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7E" w:rsidRDefault="00D20E7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C233CE" w:rsidRDefault="00C233C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C233CE" w:rsidRDefault="00C233C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C233CE" w:rsidRDefault="00C233C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C233CE" w:rsidRDefault="00C233C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C233CE" w:rsidRDefault="00C233C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C233CE" w:rsidRDefault="00C233C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C233CE" w:rsidRDefault="00C233C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D20E7E" w:rsidRDefault="00D20E7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D20E7E" w:rsidRDefault="00D20E7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D20E7E" w:rsidRDefault="00D20E7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D20E7E" w:rsidRDefault="00D20E7E" w:rsidP="00D20E7E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</w:rPr>
      </w:pPr>
    </w:p>
    <w:p w:rsidR="00D20E7E" w:rsidRDefault="00B10EA7" w:rsidP="00B10EA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B10EA7">
        <w:rPr>
          <w:rFonts w:ascii="Times New Roman" w:hAnsi="Times New Roman" w:cs="Times New Roman"/>
          <w:b/>
          <w:sz w:val="28"/>
        </w:rPr>
        <w:t xml:space="preserve">Об утверждении порядка </w:t>
      </w:r>
      <w:r w:rsidR="008409F8">
        <w:rPr>
          <w:rFonts w:ascii="Times New Roman" w:hAnsi="Times New Roman" w:cs="Times New Roman"/>
          <w:b/>
          <w:sz w:val="28"/>
        </w:rPr>
        <w:t>подготовки</w:t>
      </w:r>
      <w:r w:rsidRPr="00B10EA7">
        <w:rPr>
          <w:rFonts w:ascii="Times New Roman" w:hAnsi="Times New Roman" w:cs="Times New Roman"/>
          <w:b/>
          <w:sz w:val="28"/>
        </w:rPr>
        <w:t xml:space="preserve"> территориальным органом Росприроднадзора позиции о возможности (нево</w:t>
      </w:r>
      <w:r w:rsidR="008409F8">
        <w:rPr>
          <w:rFonts w:ascii="Times New Roman" w:hAnsi="Times New Roman" w:cs="Times New Roman"/>
          <w:b/>
          <w:sz w:val="28"/>
        </w:rPr>
        <w:t>зможности) использования объектов</w:t>
      </w:r>
      <w:r w:rsidRPr="00B10EA7">
        <w:rPr>
          <w:rFonts w:ascii="Times New Roman" w:hAnsi="Times New Roman" w:cs="Times New Roman"/>
          <w:b/>
          <w:sz w:val="28"/>
        </w:rPr>
        <w:t xml:space="preserve">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</w:t>
      </w:r>
    </w:p>
    <w:p w:rsidR="00D20E7E" w:rsidRDefault="00D20E7E" w:rsidP="00D20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364F" w:rsidRDefault="00D20E7E" w:rsidP="0021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17F72">
        <w:rPr>
          <w:rFonts w:ascii="Times New Roman" w:hAnsi="Times New Roman" w:cs="Times New Roman"/>
          <w:sz w:val="28"/>
        </w:rPr>
        <w:t xml:space="preserve"> </w:t>
      </w:r>
      <w:r w:rsidR="00B17F72" w:rsidRPr="00B17F72">
        <w:rPr>
          <w:rFonts w:ascii="Times New Roman" w:hAnsi="Times New Roman" w:cs="Times New Roman"/>
          <w:sz w:val="28"/>
        </w:rPr>
        <w:t xml:space="preserve">соответствии с </w:t>
      </w:r>
      <w:r w:rsidR="00B10EA7">
        <w:rPr>
          <w:rFonts w:ascii="Times New Roman" w:hAnsi="Times New Roman" w:cs="Times New Roman"/>
          <w:sz w:val="28"/>
        </w:rPr>
        <w:t xml:space="preserve">пунктом 11.4 </w:t>
      </w:r>
      <w:ins w:id="0" w:author="Запорожец Тарас" w:date="2022-05-05T15:05:00Z">
        <w:r w:rsidR="002A26C6" w:rsidRPr="00B10EA7">
          <w:rPr>
            <w:rFonts w:ascii="Times New Roman" w:hAnsi="Times New Roman" w:cs="Times New Roman"/>
            <w:sz w:val="28"/>
          </w:rPr>
          <w:t>Порядка формирования и изменения перечня объектов размещения твердых коммунальных отходов на территории субъекта Российской Федерации</w:t>
        </w:r>
        <w:r w:rsidR="002A26C6">
          <w:rPr>
            <w:rFonts w:ascii="Times New Roman" w:hAnsi="Times New Roman" w:cs="Times New Roman"/>
            <w:sz w:val="28"/>
          </w:rPr>
          <w:t xml:space="preserve">, утвержденного </w:t>
        </w:r>
      </w:ins>
      <w:del w:id="1" w:author="Запорожец Тарас" w:date="2022-05-05T15:05:00Z">
        <w:r w:rsidR="00B10EA7" w:rsidDel="002A26C6">
          <w:rPr>
            <w:rFonts w:ascii="Times New Roman" w:hAnsi="Times New Roman" w:cs="Times New Roman"/>
            <w:sz w:val="28"/>
          </w:rPr>
          <w:delText>п</w:delText>
        </w:r>
        <w:r w:rsidR="00B10EA7" w:rsidRPr="00B10EA7" w:rsidDel="002A26C6">
          <w:rPr>
            <w:rFonts w:ascii="Times New Roman" w:hAnsi="Times New Roman" w:cs="Times New Roman"/>
            <w:sz w:val="28"/>
          </w:rPr>
          <w:delText>риказ</w:delText>
        </w:r>
        <w:r w:rsidR="00B10EA7" w:rsidDel="002A26C6">
          <w:rPr>
            <w:rFonts w:ascii="Times New Roman" w:hAnsi="Times New Roman" w:cs="Times New Roman"/>
            <w:sz w:val="28"/>
          </w:rPr>
          <w:delText>а</w:delText>
        </w:r>
        <w:r w:rsidR="00B10EA7" w:rsidRPr="00B10EA7" w:rsidDel="002A26C6">
          <w:rPr>
            <w:rFonts w:ascii="Times New Roman" w:hAnsi="Times New Roman" w:cs="Times New Roman"/>
            <w:sz w:val="28"/>
          </w:rPr>
          <w:delText xml:space="preserve"> </w:delText>
        </w:r>
      </w:del>
      <w:ins w:id="2" w:author="Запорожец Тарас" w:date="2022-05-05T15:05:00Z">
        <w:r w:rsidR="002A26C6">
          <w:rPr>
            <w:rFonts w:ascii="Times New Roman" w:hAnsi="Times New Roman" w:cs="Times New Roman"/>
            <w:sz w:val="28"/>
          </w:rPr>
          <w:t>п</w:t>
        </w:r>
        <w:r w:rsidR="002A26C6" w:rsidRPr="00B10EA7">
          <w:rPr>
            <w:rFonts w:ascii="Times New Roman" w:hAnsi="Times New Roman" w:cs="Times New Roman"/>
            <w:sz w:val="28"/>
          </w:rPr>
          <w:t>риказ</w:t>
        </w:r>
        <w:r w:rsidR="002A26C6">
          <w:rPr>
            <w:rFonts w:ascii="Times New Roman" w:hAnsi="Times New Roman" w:cs="Times New Roman"/>
            <w:sz w:val="28"/>
          </w:rPr>
          <w:t>ом</w:t>
        </w:r>
        <w:r w:rsidR="002A26C6" w:rsidRPr="00B10EA7">
          <w:rPr>
            <w:rFonts w:ascii="Times New Roman" w:hAnsi="Times New Roman" w:cs="Times New Roman"/>
            <w:sz w:val="28"/>
          </w:rPr>
          <w:t xml:space="preserve"> </w:t>
        </w:r>
      </w:ins>
      <w:r w:rsidR="00B10EA7" w:rsidRPr="00B10EA7">
        <w:rPr>
          <w:rFonts w:ascii="Times New Roman" w:hAnsi="Times New Roman" w:cs="Times New Roman"/>
          <w:sz w:val="28"/>
        </w:rPr>
        <w:t>Минприроды</w:t>
      </w:r>
      <w:r w:rsidR="00B10EA7">
        <w:rPr>
          <w:rFonts w:ascii="Times New Roman" w:hAnsi="Times New Roman" w:cs="Times New Roman"/>
          <w:sz w:val="28"/>
        </w:rPr>
        <w:t xml:space="preserve"> России от 19.10.2021 </w:t>
      </w:r>
      <w:r w:rsidR="00B10EA7">
        <w:rPr>
          <w:rFonts w:ascii="Times New Roman" w:hAnsi="Times New Roman" w:cs="Times New Roman"/>
          <w:sz w:val="28"/>
        </w:rPr>
        <w:br/>
      </w:r>
      <w:del w:id="3" w:author="Запорожец Тарас" w:date="2022-05-05T15:18:00Z">
        <w:r w:rsidR="00B10EA7" w:rsidDel="00B01304">
          <w:rPr>
            <w:rFonts w:ascii="Times New Roman" w:hAnsi="Times New Roman" w:cs="Times New Roman"/>
            <w:sz w:val="28"/>
          </w:rPr>
          <w:delText xml:space="preserve">№ </w:delText>
        </w:r>
      </w:del>
      <w:ins w:id="4" w:author="Запорожец Тарас" w:date="2022-05-05T15:18:00Z">
        <w:r w:rsidR="00B01304">
          <w:rPr>
            <w:rFonts w:ascii="Times New Roman" w:hAnsi="Times New Roman" w:cs="Times New Roman"/>
            <w:sz w:val="28"/>
          </w:rPr>
          <w:t>№ </w:t>
        </w:r>
      </w:ins>
      <w:r w:rsidR="00B10EA7">
        <w:rPr>
          <w:rFonts w:ascii="Times New Roman" w:hAnsi="Times New Roman" w:cs="Times New Roman"/>
          <w:sz w:val="28"/>
        </w:rPr>
        <w:t>765</w:t>
      </w:r>
      <w:ins w:id="5" w:author="Запорожец Тарас" w:date="2022-05-05T15:21:00Z">
        <w:r w:rsidR="000267D8" w:rsidRPr="000267D8">
          <w:t xml:space="preserve"> </w:t>
        </w:r>
        <w:r w:rsidR="000267D8">
          <w:rPr>
            <w:rFonts w:ascii="Times New Roman" w:hAnsi="Times New Roman" w:cs="Times New Roman"/>
            <w:sz w:val="28"/>
          </w:rPr>
          <w:t>(зарегистрирован</w:t>
        </w:r>
        <w:r w:rsidR="000267D8" w:rsidRPr="000267D8">
          <w:rPr>
            <w:rFonts w:ascii="Times New Roman" w:hAnsi="Times New Roman" w:cs="Times New Roman"/>
            <w:sz w:val="28"/>
          </w:rPr>
          <w:t xml:space="preserve"> Минюст</w:t>
        </w:r>
        <w:r w:rsidR="000267D8">
          <w:rPr>
            <w:rFonts w:ascii="Times New Roman" w:hAnsi="Times New Roman" w:cs="Times New Roman"/>
            <w:sz w:val="28"/>
          </w:rPr>
          <w:t>ом</w:t>
        </w:r>
        <w:r w:rsidR="000267D8" w:rsidRPr="000267D8">
          <w:rPr>
            <w:rFonts w:ascii="Times New Roman" w:hAnsi="Times New Roman" w:cs="Times New Roman"/>
            <w:sz w:val="28"/>
          </w:rPr>
          <w:t xml:space="preserve"> России 07.04.2022</w:t>
        </w:r>
        <w:r w:rsidR="000267D8">
          <w:rPr>
            <w:rFonts w:ascii="Times New Roman" w:hAnsi="Times New Roman" w:cs="Times New Roman"/>
            <w:sz w:val="28"/>
          </w:rPr>
          <w:t>, регистрационный №</w:t>
        </w:r>
        <w:bookmarkStart w:id="6" w:name="_GoBack"/>
        <w:bookmarkEnd w:id="6"/>
        <w:r w:rsidR="000267D8" w:rsidRPr="000267D8">
          <w:rPr>
            <w:rFonts w:ascii="Times New Roman" w:hAnsi="Times New Roman" w:cs="Times New Roman"/>
            <w:sz w:val="28"/>
          </w:rPr>
          <w:t xml:space="preserve"> 68112)</w:t>
        </w:r>
      </w:ins>
      <w:ins w:id="7" w:author="Запорожец Тарас" w:date="2022-05-05T15:05:00Z">
        <w:r w:rsidR="002A26C6">
          <w:rPr>
            <w:rFonts w:ascii="Times New Roman" w:hAnsi="Times New Roman" w:cs="Times New Roman"/>
            <w:sz w:val="28"/>
          </w:rPr>
          <w:t>,</w:t>
        </w:r>
      </w:ins>
      <w:r w:rsidR="00B10EA7">
        <w:rPr>
          <w:rFonts w:ascii="Times New Roman" w:hAnsi="Times New Roman" w:cs="Times New Roman"/>
          <w:sz w:val="28"/>
        </w:rPr>
        <w:t xml:space="preserve"> </w:t>
      </w:r>
      <w:del w:id="8" w:author="Запорожец Тарас" w:date="2022-05-05T15:05:00Z">
        <w:r w:rsidR="00B10EA7" w:rsidDel="002A26C6">
          <w:rPr>
            <w:rFonts w:ascii="Times New Roman" w:hAnsi="Times New Roman" w:cs="Times New Roman"/>
            <w:sz w:val="28"/>
          </w:rPr>
          <w:delText>«</w:delText>
        </w:r>
        <w:r w:rsidR="00B10EA7" w:rsidRPr="00B10EA7" w:rsidDel="002A26C6">
          <w:rPr>
            <w:rFonts w:ascii="Times New Roman" w:hAnsi="Times New Roman" w:cs="Times New Roman"/>
            <w:sz w:val="28"/>
          </w:rPr>
          <w:delText>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</w:delText>
        </w:r>
        <w:r w:rsidR="00B10EA7" w:rsidDel="002A26C6">
          <w:rPr>
            <w:rFonts w:ascii="Times New Roman" w:hAnsi="Times New Roman" w:cs="Times New Roman"/>
            <w:sz w:val="28"/>
          </w:rPr>
          <w:delText>ия твердых коммунальных отходов»</w:delText>
        </w:r>
      </w:del>
      <w:r w:rsidR="00B10EA7">
        <w:rPr>
          <w:rFonts w:ascii="Times New Roman" w:hAnsi="Times New Roman" w:cs="Times New Roman"/>
          <w:sz w:val="28"/>
        </w:rPr>
        <w:t xml:space="preserve"> </w:t>
      </w:r>
      <w:r w:rsidR="00235B44">
        <w:rPr>
          <w:rFonts w:ascii="Times New Roman" w:hAnsi="Times New Roman" w:cs="Times New Roman"/>
          <w:spacing w:val="40"/>
          <w:sz w:val="28"/>
        </w:rPr>
        <w:t>приказываю</w:t>
      </w:r>
      <w:r w:rsidRPr="00235B44">
        <w:rPr>
          <w:rFonts w:ascii="Times New Roman" w:hAnsi="Times New Roman" w:cs="Times New Roman"/>
          <w:sz w:val="28"/>
        </w:rPr>
        <w:t>:</w:t>
      </w:r>
    </w:p>
    <w:p w:rsidR="00D20E7E" w:rsidRPr="0021364F" w:rsidRDefault="002A26C6" w:rsidP="0021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ins w:id="9" w:author="Запорожец Тарас" w:date="2022-05-05T15:05:00Z">
        <w:r>
          <w:rPr>
            <w:rFonts w:ascii="Times New Roman" w:hAnsi="Times New Roman" w:cs="Times New Roman"/>
            <w:sz w:val="28"/>
          </w:rPr>
          <w:t>у</w:t>
        </w:r>
      </w:ins>
      <w:del w:id="10" w:author="Запорожец Тарас" w:date="2022-05-05T15:05:00Z">
        <w:r w:rsidR="00725B63" w:rsidRPr="0021364F" w:rsidDel="002A26C6">
          <w:rPr>
            <w:rFonts w:ascii="Times New Roman" w:hAnsi="Times New Roman" w:cs="Times New Roman"/>
            <w:sz w:val="28"/>
          </w:rPr>
          <w:delText>У</w:delText>
        </w:r>
      </w:del>
      <w:r w:rsidR="00725B63" w:rsidRPr="0021364F">
        <w:rPr>
          <w:rFonts w:ascii="Times New Roman" w:hAnsi="Times New Roman" w:cs="Times New Roman"/>
          <w:sz w:val="28"/>
        </w:rPr>
        <w:t xml:space="preserve">твердить </w:t>
      </w:r>
      <w:r w:rsidR="00D20E7E" w:rsidRPr="0021364F">
        <w:rPr>
          <w:rFonts w:ascii="Times New Roman" w:hAnsi="Times New Roman" w:cs="Times New Roman"/>
          <w:sz w:val="28"/>
        </w:rPr>
        <w:t xml:space="preserve">порядок </w:t>
      </w:r>
      <w:r w:rsidR="008409F8" w:rsidRPr="0021364F">
        <w:rPr>
          <w:rFonts w:ascii="Times New Roman" w:hAnsi="Times New Roman" w:cs="Times New Roman"/>
          <w:sz w:val="28"/>
        </w:rPr>
        <w:t>подготовки</w:t>
      </w:r>
      <w:r w:rsidR="00B10EA7" w:rsidRPr="0021364F">
        <w:rPr>
          <w:rFonts w:ascii="Times New Roman" w:hAnsi="Times New Roman" w:cs="Times New Roman"/>
          <w:sz w:val="28"/>
        </w:rPr>
        <w:t xml:space="preserve"> территориальным органом Росприроднадзора позиции о возможности (нево</w:t>
      </w:r>
      <w:r w:rsidR="008409F8" w:rsidRPr="0021364F">
        <w:rPr>
          <w:rFonts w:ascii="Times New Roman" w:hAnsi="Times New Roman" w:cs="Times New Roman"/>
          <w:sz w:val="28"/>
        </w:rPr>
        <w:t>зможности) использования объектов</w:t>
      </w:r>
      <w:r w:rsidR="00B10EA7" w:rsidRPr="0021364F">
        <w:rPr>
          <w:rFonts w:ascii="Times New Roman" w:hAnsi="Times New Roman" w:cs="Times New Roman"/>
          <w:sz w:val="28"/>
        </w:rPr>
        <w:t xml:space="preserve">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</w:t>
      </w:r>
      <w:r w:rsidR="00D20E7E" w:rsidRPr="0021364F">
        <w:rPr>
          <w:rFonts w:ascii="Times New Roman" w:hAnsi="Times New Roman" w:cs="Times New Roman"/>
          <w:sz w:val="28"/>
        </w:rPr>
        <w:t xml:space="preserve"> </w:t>
      </w:r>
      <w:del w:id="11" w:author="Запорожец Тарас" w:date="2022-05-05T15:05:00Z">
        <w:r w:rsidR="00D20E7E" w:rsidRPr="0021364F" w:rsidDel="002A26C6">
          <w:rPr>
            <w:rFonts w:ascii="Times New Roman" w:hAnsi="Times New Roman" w:cs="Times New Roman"/>
            <w:sz w:val="28"/>
          </w:rPr>
          <w:delText>(далее –</w:delText>
        </w:r>
        <w:r w:rsidR="00B359AB" w:rsidRPr="0021364F" w:rsidDel="002A26C6">
          <w:rPr>
            <w:rFonts w:ascii="Times New Roman" w:hAnsi="Times New Roman" w:cs="Times New Roman"/>
            <w:sz w:val="28"/>
          </w:rPr>
          <w:delText xml:space="preserve"> </w:delText>
        </w:r>
        <w:r w:rsidR="00D20E7E" w:rsidRPr="0021364F" w:rsidDel="002A26C6">
          <w:rPr>
            <w:rFonts w:ascii="Times New Roman" w:hAnsi="Times New Roman" w:cs="Times New Roman"/>
            <w:sz w:val="28"/>
          </w:rPr>
          <w:delText xml:space="preserve">порядок) </w:delText>
        </w:r>
      </w:del>
      <w:r w:rsidR="00D20E7E" w:rsidRPr="0021364F">
        <w:rPr>
          <w:rFonts w:ascii="Times New Roman" w:hAnsi="Times New Roman" w:cs="Times New Roman"/>
          <w:sz w:val="28"/>
        </w:rPr>
        <w:t>согласно приложению к настоящему приказу.</w:t>
      </w:r>
    </w:p>
    <w:p w:rsidR="00D20E7E" w:rsidRDefault="00D20E7E" w:rsidP="00D20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0E7E" w:rsidRDefault="00D20E7E" w:rsidP="00D20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0E7E" w:rsidRDefault="00D20E7E" w:rsidP="00D20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0E7E" w:rsidRPr="00B07D10" w:rsidRDefault="00D20E7E" w:rsidP="00B10E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     </w:t>
      </w:r>
      <w:r w:rsidR="00B10EA7">
        <w:rPr>
          <w:rFonts w:ascii="Times New Roman" w:hAnsi="Times New Roman" w:cs="Times New Roman"/>
          <w:sz w:val="28"/>
        </w:rPr>
        <w:tab/>
      </w:r>
      <w:r w:rsidR="00B10EA7">
        <w:rPr>
          <w:rFonts w:ascii="Times New Roman" w:hAnsi="Times New Roman" w:cs="Times New Roman"/>
          <w:sz w:val="28"/>
        </w:rPr>
        <w:tab/>
      </w:r>
      <w:r w:rsidR="00B10EA7">
        <w:rPr>
          <w:rFonts w:ascii="Times New Roman" w:hAnsi="Times New Roman" w:cs="Times New Roman"/>
          <w:sz w:val="28"/>
        </w:rPr>
        <w:tab/>
      </w:r>
      <w:r w:rsidR="00B10EA7">
        <w:rPr>
          <w:rFonts w:ascii="Times New Roman" w:hAnsi="Times New Roman" w:cs="Times New Roman"/>
          <w:sz w:val="28"/>
        </w:rPr>
        <w:tab/>
      </w:r>
      <w:r w:rsidR="00B10EA7">
        <w:rPr>
          <w:rFonts w:ascii="Times New Roman" w:hAnsi="Times New Roman" w:cs="Times New Roman"/>
          <w:sz w:val="28"/>
        </w:rPr>
        <w:tab/>
      </w:r>
      <w:r w:rsidR="00B10EA7">
        <w:rPr>
          <w:rFonts w:ascii="Times New Roman" w:hAnsi="Times New Roman" w:cs="Times New Roman"/>
          <w:sz w:val="28"/>
        </w:rPr>
        <w:tab/>
      </w:r>
      <w:r w:rsidR="00B10EA7">
        <w:rPr>
          <w:rFonts w:ascii="Times New Roman" w:hAnsi="Times New Roman" w:cs="Times New Roman"/>
          <w:sz w:val="28"/>
        </w:rPr>
        <w:tab/>
      </w:r>
      <w:r w:rsidR="00B10EA7">
        <w:rPr>
          <w:rFonts w:ascii="Times New Roman" w:hAnsi="Times New Roman" w:cs="Times New Roman"/>
          <w:sz w:val="28"/>
        </w:rPr>
        <w:tab/>
        <w:t xml:space="preserve">       </w:t>
      </w:r>
      <w:r w:rsidR="004D6B4A">
        <w:rPr>
          <w:rFonts w:ascii="Times New Roman" w:hAnsi="Times New Roman" w:cs="Times New Roman"/>
          <w:sz w:val="28"/>
        </w:rPr>
        <w:t xml:space="preserve">   </w:t>
      </w:r>
      <w:r w:rsidR="00B10EA7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С.Г. Радионова</w:t>
      </w:r>
    </w:p>
    <w:p w:rsidR="00D20E7E" w:rsidRDefault="00D20E7E" w:rsidP="00D20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20E7E" w:rsidRDefault="00D20E7E" w:rsidP="00D20E7E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20E7E" w:rsidRDefault="00D20E7E" w:rsidP="00D20E7E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Федеральной службы </w:t>
      </w:r>
    </w:p>
    <w:p w:rsidR="00D20E7E" w:rsidRDefault="00D20E7E" w:rsidP="00D20E7E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надзору в сфере природопользования</w:t>
      </w:r>
    </w:p>
    <w:p w:rsidR="00D20E7E" w:rsidRDefault="00D20E7E" w:rsidP="00D20E7E">
      <w:pPr>
        <w:spacing w:after="0" w:line="240" w:lineRule="exact"/>
        <w:ind w:firstLine="425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 № __________</w:t>
      </w:r>
    </w:p>
    <w:p w:rsidR="00D20E7E" w:rsidRDefault="00D20E7E" w:rsidP="00D20E7E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D20E7E" w:rsidRDefault="00D20E7E" w:rsidP="00FF4E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0E7E" w:rsidRPr="00F70F06" w:rsidRDefault="008A579A" w:rsidP="00B10EA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F70F06">
        <w:rPr>
          <w:rFonts w:ascii="Times New Roman" w:hAnsi="Times New Roman" w:cs="Times New Roman"/>
          <w:sz w:val="28"/>
        </w:rPr>
        <w:t>П</w:t>
      </w:r>
      <w:r w:rsidR="00D20E7E" w:rsidRPr="00F70F06">
        <w:rPr>
          <w:rFonts w:ascii="Times New Roman" w:hAnsi="Times New Roman" w:cs="Times New Roman"/>
          <w:sz w:val="28"/>
        </w:rPr>
        <w:t xml:space="preserve">орядок </w:t>
      </w:r>
    </w:p>
    <w:p w:rsidR="00FF4E05" w:rsidRDefault="008409F8" w:rsidP="00B10EA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подготовки</w:t>
      </w:r>
      <w:r w:rsidR="00B10EA7" w:rsidRPr="00B10EA7">
        <w:rPr>
          <w:rFonts w:ascii="Times New Roman" w:hAnsi="Times New Roman" w:cs="Times New Roman"/>
          <w:sz w:val="28"/>
        </w:rPr>
        <w:t xml:space="preserve"> территориальным органом Росприроднадзора позиции о возможности (нево</w:t>
      </w:r>
      <w:r>
        <w:rPr>
          <w:rFonts w:ascii="Times New Roman" w:hAnsi="Times New Roman" w:cs="Times New Roman"/>
          <w:sz w:val="28"/>
        </w:rPr>
        <w:t>зможности) использования объектов</w:t>
      </w:r>
      <w:r w:rsidR="00B10EA7" w:rsidRPr="00B10EA7">
        <w:rPr>
          <w:rFonts w:ascii="Times New Roman" w:hAnsi="Times New Roman" w:cs="Times New Roman"/>
          <w:sz w:val="28"/>
        </w:rPr>
        <w:t xml:space="preserve">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</w:t>
      </w:r>
    </w:p>
    <w:p w:rsidR="00B10EA7" w:rsidRPr="000F210C" w:rsidRDefault="00B10EA7" w:rsidP="00FF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A6C" w:rsidRDefault="006E2A6C" w:rsidP="00FF4E05">
      <w:pPr>
        <w:pStyle w:val="a4"/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6E2A6C">
        <w:rPr>
          <w:rFonts w:ascii="Times New Roman" w:hAnsi="Times New Roman" w:cs="Times New Roman"/>
          <w:sz w:val="28"/>
        </w:rPr>
        <w:t xml:space="preserve">Настоящий порядок </w:t>
      </w:r>
      <w:r w:rsidR="008409F8">
        <w:rPr>
          <w:rFonts w:ascii="Times New Roman" w:hAnsi="Times New Roman" w:cs="Times New Roman"/>
          <w:sz w:val="28"/>
        </w:rPr>
        <w:t>устанавливает сроки и последовательность действий территориального органа Росприроднадзора при</w:t>
      </w:r>
      <w:r w:rsidR="008409F8" w:rsidRPr="008409F8">
        <w:rPr>
          <w:rFonts w:ascii="Times New Roman" w:hAnsi="Times New Roman" w:cs="Times New Roman"/>
          <w:sz w:val="28"/>
        </w:rPr>
        <w:t xml:space="preserve"> </w:t>
      </w:r>
      <w:del w:id="12" w:author="Запорожец Тарас" w:date="2022-05-05T15:07:00Z">
        <w:r w:rsidR="008409F8" w:rsidDel="002A26C6">
          <w:rPr>
            <w:rFonts w:ascii="Times New Roman" w:hAnsi="Times New Roman" w:cs="Times New Roman"/>
            <w:sz w:val="28"/>
          </w:rPr>
          <w:delText xml:space="preserve">подготовки </w:delText>
        </w:r>
      </w:del>
      <w:ins w:id="13" w:author="Запорожец Тарас" w:date="2022-05-05T15:07:00Z">
        <w:r w:rsidR="002A26C6">
          <w:rPr>
            <w:rFonts w:ascii="Times New Roman" w:hAnsi="Times New Roman" w:cs="Times New Roman"/>
            <w:sz w:val="28"/>
          </w:rPr>
          <w:t xml:space="preserve">подготовке </w:t>
        </w:r>
      </w:ins>
      <w:r w:rsidR="008409F8">
        <w:rPr>
          <w:rFonts w:ascii="Times New Roman" w:hAnsi="Times New Roman" w:cs="Times New Roman"/>
          <w:sz w:val="28"/>
        </w:rPr>
        <w:t xml:space="preserve">позиции </w:t>
      </w:r>
      <w:r w:rsidR="00575633">
        <w:rPr>
          <w:rFonts w:ascii="Times New Roman" w:hAnsi="Times New Roman" w:cs="Times New Roman"/>
          <w:sz w:val="28"/>
        </w:rPr>
        <w:br/>
      </w:r>
      <w:r w:rsidR="008409F8">
        <w:rPr>
          <w:rFonts w:ascii="Times New Roman" w:hAnsi="Times New Roman" w:cs="Times New Roman"/>
          <w:sz w:val="28"/>
        </w:rPr>
        <w:t xml:space="preserve">о возможности (невозможности) использования объекта </w:t>
      </w:r>
      <w:r w:rsidR="008409F8" w:rsidRPr="008409F8">
        <w:rPr>
          <w:rFonts w:ascii="Times New Roman" w:hAnsi="Times New Roman" w:cs="Times New Roman"/>
          <w:sz w:val="28"/>
        </w:rPr>
        <w:t>размещения твердых коммунальных от</w:t>
      </w:r>
      <w:r w:rsidR="008409F8">
        <w:rPr>
          <w:rFonts w:ascii="Times New Roman" w:hAnsi="Times New Roman" w:cs="Times New Roman"/>
          <w:sz w:val="28"/>
        </w:rPr>
        <w:t>ходов, введенного</w:t>
      </w:r>
      <w:r w:rsidR="008409F8" w:rsidRPr="008409F8">
        <w:rPr>
          <w:rFonts w:ascii="Times New Roman" w:hAnsi="Times New Roman" w:cs="Times New Roman"/>
          <w:sz w:val="28"/>
        </w:rPr>
        <w:t xml:space="preserve"> в эксплуатацию д</w:t>
      </w:r>
      <w:r w:rsidR="008409F8">
        <w:rPr>
          <w:rFonts w:ascii="Times New Roman" w:hAnsi="Times New Roman" w:cs="Times New Roman"/>
          <w:sz w:val="28"/>
        </w:rPr>
        <w:t xml:space="preserve">о 1 января 2019 г. </w:t>
      </w:r>
      <w:r w:rsidR="00575633">
        <w:rPr>
          <w:rFonts w:ascii="Times New Roman" w:hAnsi="Times New Roman" w:cs="Times New Roman"/>
          <w:sz w:val="28"/>
        </w:rPr>
        <w:br/>
      </w:r>
      <w:r w:rsidR="008409F8">
        <w:rPr>
          <w:rFonts w:ascii="Times New Roman" w:hAnsi="Times New Roman" w:cs="Times New Roman"/>
          <w:sz w:val="28"/>
        </w:rPr>
        <w:t>и не имеющего</w:t>
      </w:r>
      <w:r w:rsidR="008409F8" w:rsidRPr="008409F8">
        <w:rPr>
          <w:rFonts w:ascii="Times New Roman" w:hAnsi="Times New Roman" w:cs="Times New Roman"/>
          <w:sz w:val="28"/>
        </w:rPr>
        <w:t xml:space="preserve"> документации, предусмотренной законодательством Российской Федерации (далее – Объект)</w:t>
      </w:r>
      <w:r w:rsidR="008409F8">
        <w:rPr>
          <w:rFonts w:ascii="Times New Roman" w:hAnsi="Times New Roman" w:cs="Times New Roman"/>
          <w:sz w:val="28"/>
        </w:rPr>
        <w:t xml:space="preserve">, для размещения твердых коммунальных отходов (далее – ТКО, Позиция) </w:t>
      </w:r>
      <w:r w:rsidR="00E960A5">
        <w:rPr>
          <w:rFonts w:ascii="Times New Roman" w:hAnsi="Times New Roman" w:cs="Times New Roman"/>
          <w:sz w:val="28"/>
        </w:rPr>
        <w:t>при</w:t>
      </w:r>
      <w:r w:rsidRPr="006E2A6C">
        <w:rPr>
          <w:rFonts w:ascii="Times New Roman" w:hAnsi="Times New Roman" w:cs="Times New Roman"/>
          <w:sz w:val="28"/>
        </w:rPr>
        <w:t xml:space="preserve"> поступлени</w:t>
      </w:r>
      <w:r w:rsidR="00E960A5">
        <w:rPr>
          <w:rFonts w:ascii="Times New Roman" w:hAnsi="Times New Roman" w:cs="Times New Roman"/>
          <w:sz w:val="28"/>
        </w:rPr>
        <w:t>и</w:t>
      </w:r>
      <w:r w:rsidRPr="006E2A6C">
        <w:rPr>
          <w:rFonts w:ascii="Times New Roman" w:hAnsi="Times New Roman" w:cs="Times New Roman"/>
          <w:sz w:val="28"/>
        </w:rPr>
        <w:t xml:space="preserve"> </w:t>
      </w:r>
      <w:r w:rsidR="00532EBA">
        <w:rPr>
          <w:rFonts w:ascii="Times New Roman" w:hAnsi="Times New Roman" w:cs="Times New Roman"/>
          <w:sz w:val="28"/>
        </w:rPr>
        <w:t xml:space="preserve">в территориальный орган Росприроднадзора </w:t>
      </w:r>
      <w:r w:rsidR="00E27A85">
        <w:rPr>
          <w:rFonts w:ascii="Times New Roman" w:hAnsi="Times New Roman" w:cs="Times New Roman"/>
          <w:sz w:val="28"/>
        </w:rPr>
        <w:t xml:space="preserve">материалов </w:t>
      </w:r>
      <w:r w:rsidR="008409F8">
        <w:rPr>
          <w:rFonts w:ascii="Times New Roman" w:hAnsi="Times New Roman" w:cs="Times New Roman"/>
          <w:sz w:val="28"/>
        </w:rPr>
        <w:t>по О</w:t>
      </w:r>
      <w:r w:rsidR="002669DA">
        <w:rPr>
          <w:rFonts w:ascii="Times New Roman" w:hAnsi="Times New Roman" w:cs="Times New Roman"/>
          <w:sz w:val="28"/>
        </w:rPr>
        <w:t>бъекту</w:t>
      </w:r>
      <w:r w:rsidR="008409F8">
        <w:rPr>
          <w:rFonts w:ascii="Times New Roman" w:hAnsi="Times New Roman" w:cs="Times New Roman"/>
          <w:sz w:val="28"/>
        </w:rPr>
        <w:t xml:space="preserve"> (заявление о включении Объекта в перечень объектов размещения ТКО на территории субъекта Российской Федерации, документы </w:t>
      </w:r>
      <w:r w:rsidR="00575633">
        <w:rPr>
          <w:rFonts w:ascii="Times New Roman" w:hAnsi="Times New Roman" w:cs="Times New Roman"/>
          <w:sz w:val="28"/>
        </w:rPr>
        <w:br/>
      </w:r>
      <w:r w:rsidR="008409F8">
        <w:rPr>
          <w:rFonts w:ascii="Times New Roman" w:hAnsi="Times New Roman" w:cs="Times New Roman"/>
          <w:sz w:val="28"/>
        </w:rPr>
        <w:t xml:space="preserve">и информация, указанные в пункте 7 </w:t>
      </w:r>
      <w:r w:rsidR="000B099F" w:rsidRPr="000B099F">
        <w:rPr>
          <w:rFonts w:ascii="Times New Roman" w:hAnsi="Times New Roman" w:cs="Times New Roman"/>
          <w:sz w:val="28"/>
        </w:rPr>
        <w:t>Порядка формирования и изменения перечня объектов размещения твердых коммунальных отходов на территории субъекта Российской Федерации</w:t>
      </w:r>
      <w:r w:rsidR="000B099F">
        <w:rPr>
          <w:rFonts w:ascii="Times New Roman" w:hAnsi="Times New Roman" w:cs="Times New Roman"/>
          <w:sz w:val="28"/>
        </w:rPr>
        <w:t xml:space="preserve">, утвержденного </w:t>
      </w:r>
      <w:r w:rsidR="000B099F" w:rsidRPr="000B099F">
        <w:rPr>
          <w:rFonts w:ascii="Times New Roman" w:hAnsi="Times New Roman" w:cs="Times New Roman"/>
          <w:sz w:val="28"/>
        </w:rPr>
        <w:t>приказом Ми</w:t>
      </w:r>
      <w:r w:rsidR="00575633">
        <w:rPr>
          <w:rFonts w:ascii="Times New Roman" w:hAnsi="Times New Roman" w:cs="Times New Roman"/>
          <w:sz w:val="28"/>
        </w:rPr>
        <w:t>нприроды России от 19.10.2021 № </w:t>
      </w:r>
      <w:r w:rsidR="000B099F" w:rsidRPr="000B099F">
        <w:rPr>
          <w:rFonts w:ascii="Times New Roman" w:hAnsi="Times New Roman" w:cs="Times New Roman"/>
          <w:sz w:val="28"/>
        </w:rPr>
        <w:t>765</w:t>
      </w:r>
      <w:r w:rsidR="000B099F">
        <w:rPr>
          <w:rFonts w:ascii="Times New Roman" w:hAnsi="Times New Roman" w:cs="Times New Roman"/>
          <w:sz w:val="28"/>
        </w:rPr>
        <w:t>, и иные документы)</w:t>
      </w:r>
      <w:r w:rsidR="00575633">
        <w:rPr>
          <w:rFonts w:ascii="Times New Roman" w:hAnsi="Times New Roman" w:cs="Times New Roman"/>
          <w:sz w:val="28"/>
        </w:rPr>
        <w:t>,</w:t>
      </w:r>
      <w:r w:rsidR="008409F8">
        <w:rPr>
          <w:rFonts w:ascii="Times New Roman" w:hAnsi="Times New Roman" w:cs="Times New Roman"/>
          <w:sz w:val="28"/>
        </w:rPr>
        <w:t xml:space="preserve"> а также порядок взаимодействия с центральным аппаратом Росприроднадзора при подготовке Позиции.</w:t>
      </w:r>
    </w:p>
    <w:p w:rsidR="002669DA" w:rsidRPr="002669DA" w:rsidRDefault="00E960A5" w:rsidP="002669DA">
      <w:pPr>
        <w:pStyle w:val="a4"/>
        <w:numPr>
          <w:ilvl w:val="0"/>
          <w:numId w:val="3"/>
        </w:numPr>
        <w:spacing w:after="160" w:line="259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E960A5">
        <w:rPr>
          <w:rFonts w:ascii="Times New Roman" w:hAnsi="Times New Roman" w:cs="Times New Roman"/>
          <w:sz w:val="28"/>
        </w:rPr>
        <w:t>Территориал</w:t>
      </w:r>
      <w:r w:rsidR="002669DA">
        <w:rPr>
          <w:rFonts w:ascii="Times New Roman" w:hAnsi="Times New Roman" w:cs="Times New Roman"/>
          <w:sz w:val="28"/>
        </w:rPr>
        <w:t xml:space="preserve">ьный орган Росприроднадзора в течение 7 рабочих дней </w:t>
      </w:r>
      <w:r w:rsidR="00575633">
        <w:rPr>
          <w:rFonts w:ascii="Times New Roman" w:hAnsi="Times New Roman" w:cs="Times New Roman"/>
          <w:sz w:val="28"/>
        </w:rPr>
        <w:br/>
      </w:r>
      <w:r w:rsidR="002669DA">
        <w:rPr>
          <w:rFonts w:ascii="Times New Roman" w:hAnsi="Times New Roman" w:cs="Times New Roman"/>
          <w:sz w:val="28"/>
        </w:rPr>
        <w:t>с момента поступления</w:t>
      </w:r>
      <w:r w:rsidR="002669DA" w:rsidRPr="002669DA">
        <w:rPr>
          <w:rFonts w:ascii="Times New Roman" w:hAnsi="Times New Roman" w:cs="Times New Roman"/>
          <w:sz w:val="28"/>
          <w:szCs w:val="28"/>
        </w:rPr>
        <w:t xml:space="preserve"> </w:t>
      </w:r>
      <w:r w:rsidR="002669DA">
        <w:rPr>
          <w:rFonts w:ascii="Times New Roman" w:hAnsi="Times New Roman" w:cs="Times New Roman"/>
          <w:sz w:val="28"/>
          <w:szCs w:val="28"/>
        </w:rPr>
        <w:t xml:space="preserve">из </w:t>
      </w:r>
      <w:r w:rsidR="002669DA">
        <w:rPr>
          <w:rFonts w:ascii="Times New Roman" w:hAnsi="Times New Roman" w:cs="Times New Roman"/>
          <w:sz w:val="28"/>
        </w:rPr>
        <w:t>уполномоченного</w:t>
      </w:r>
      <w:r w:rsidR="002669DA" w:rsidRPr="002669DA">
        <w:rPr>
          <w:rFonts w:ascii="Times New Roman" w:hAnsi="Times New Roman" w:cs="Times New Roman"/>
          <w:sz w:val="28"/>
        </w:rPr>
        <w:t xml:space="preserve"> орган</w:t>
      </w:r>
      <w:r w:rsidR="002669DA">
        <w:rPr>
          <w:rFonts w:ascii="Times New Roman" w:hAnsi="Times New Roman" w:cs="Times New Roman"/>
          <w:sz w:val="28"/>
        </w:rPr>
        <w:t>а</w:t>
      </w:r>
      <w:r w:rsidR="002669DA" w:rsidRPr="002669DA">
        <w:rPr>
          <w:rFonts w:ascii="Times New Roman" w:hAnsi="Times New Roman" w:cs="Times New Roman"/>
          <w:sz w:val="28"/>
        </w:rPr>
        <w:t xml:space="preserve"> исполнительной власти субъекта Российской Федерации</w:t>
      </w:r>
      <w:r w:rsidR="002669DA">
        <w:rPr>
          <w:rFonts w:ascii="Times New Roman" w:hAnsi="Times New Roman" w:cs="Times New Roman"/>
          <w:sz w:val="28"/>
        </w:rPr>
        <w:t xml:space="preserve"> материалов по Объекту готови</w:t>
      </w:r>
      <w:r w:rsidR="00F01E8E">
        <w:rPr>
          <w:rFonts w:ascii="Times New Roman" w:hAnsi="Times New Roman" w:cs="Times New Roman"/>
          <w:sz w:val="28"/>
        </w:rPr>
        <w:t>т позицию</w:t>
      </w:r>
      <w:r w:rsidR="002669DA">
        <w:rPr>
          <w:rFonts w:ascii="Times New Roman" w:hAnsi="Times New Roman" w:cs="Times New Roman"/>
          <w:sz w:val="28"/>
        </w:rPr>
        <w:t xml:space="preserve"> о возможности (невозможности) использования Объекта для размещения ТКО </w:t>
      </w:r>
      <w:r w:rsidR="009E4D5A">
        <w:rPr>
          <w:rFonts w:ascii="Times New Roman" w:hAnsi="Times New Roman" w:cs="Times New Roman"/>
          <w:sz w:val="28"/>
        </w:rPr>
        <w:t>(далее –</w:t>
      </w:r>
      <w:r w:rsidR="00BC0A36">
        <w:rPr>
          <w:rFonts w:ascii="Times New Roman" w:hAnsi="Times New Roman" w:cs="Times New Roman"/>
          <w:sz w:val="28"/>
        </w:rPr>
        <w:t xml:space="preserve"> Позиция</w:t>
      </w:r>
      <w:r w:rsidR="009E4D5A">
        <w:rPr>
          <w:rFonts w:ascii="Times New Roman" w:hAnsi="Times New Roman" w:cs="Times New Roman"/>
          <w:sz w:val="28"/>
        </w:rPr>
        <w:t xml:space="preserve">) </w:t>
      </w:r>
      <w:r w:rsidR="00575633">
        <w:rPr>
          <w:rFonts w:ascii="Times New Roman" w:hAnsi="Times New Roman" w:cs="Times New Roman"/>
          <w:sz w:val="28"/>
        </w:rPr>
        <w:br/>
      </w:r>
      <w:r w:rsidR="002669DA">
        <w:rPr>
          <w:rFonts w:ascii="Times New Roman" w:hAnsi="Times New Roman" w:cs="Times New Roman"/>
          <w:sz w:val="28"/>
        </w:rPr>
        <w:t xml:space="preserve">и направляет </w:t>
      </w:r>
      <w:r w:rsidR="00BC0A36">
        <w:rPr>
          <w:rFonts w:ascii="Times New Roman" w:hAnsi="Times New Roman" w:cs="Times New Roman"/>
          <w:sz w:val="28"/>
        </w:rPr>
        <w:t xml:space="preserve">проект ответа в адрес </w:t>
      </w:r>
      <w:r w:rsidR="00BC0A36" w:rsidRPr="00BC0A36">
        <w:rPr>
          <w:rFonts w:ascii="Times New Roman" w:hAnsi="Times New Roman" w:cs="Times New Roman"/>
          <w:sz w:val="28"/>
        </w:rPr>
        <w:t>уполномоченного органа исполнительной власти субъекта Российской Федерации</w:t>
      </w:r>
      <w:r w:rsidR="00BC0A36">
        <w:rPr>
          <w:rFonts w:ascii="Times New Roman" w:hAnsi="Times New Roman" w:cs="Times New Roman"/>
          <w:sz w:val="28"/>
        </w:rPr>
        <w:t>, в котором представлена Позиция территориального органа Росприроднадзора по Объекту,</w:t>
      </w:r>
      <w:r w:rsidR="002669DA">
        <w:rPr>
          <w:rFonts w:ascii="Times New Roman" w:hAnsi="Times New Roman" w:cs="Times New Roman"/>
          <w:sz w:val="28"/>
        </w:rPr>
        <w:t xml:space="preserve"> в </w:t>
      </w:r>
      <w:r w:rsidR="002669DA" w:rsidRPr="002669DA">
        <w:rPr>
          <w:rFonts w:ascii="Times New Roman" w:hAnsi="Times New Roman" w:cs="Times New Roman"/>
          <w:sz w:val="28"/>
        </w:rPr>
        <w:t>центральный аппарат Росприроднадз</w:t>
      </w:r>
      <w:r w:rsidR="008409F8">
        <w:rPr>
          <w:rFonts w:ascii="Times New Roman" w:hAnsi="Times New Roman" w:cs="Times New Roman"/>
          <w:sz w:val="28"/>
        </w:rPr>
        <w:t xml:space="preserve">ора посредством СЭД «Практика» и </w:t>
      </w:r>
      <w:r w:rsidR="002669DA" w:rsidRPr="002669DA">
        <w:rPr>
          <w:rFonts w:ascii="Times New Roman" w:hAnsi="Times New Roman" w:cs="Times New Roman"/>
          <w:sz w:val="28"/>
        </w:rPr>
        <w:t>на адрес электронной почты</w:t>
      </w:r>
      <w:r w:rsidR="008409F8">
        <w:rPr>
          <w:rFonts w:ascii="Times New Roman" w:hAnsi="Times New Roman" w:cs="Times New Roman"/>
          <w:sz w:val="28"/>
        </w:rPr>
        <w:t>:</w:t>
      </w:r>
      <w:r w:rsidR="002669DA" w:rsidRPr="002669DA">
        <w:rPr>
          <w:rFonts w:ascii="Times New Roman" w:hAnsi="Times New Roman" w:cs="Times New Roman"/>
          <w:sz w:val="28"/>
        </w:rPr>
        <w:t xml:space="preserve"> </w:t>
      </w:r>
      <w:r w:rsidR="002669DA" w:rsidRPr="002669DA">
        <w:rPr>
          <w:rFonts w:ascii="Times New Roman" w:hAnsi="Times New Roman" w:cs="Times New Roman"/>
          <w:sz w:val="28"/>
          <w:lang w:val="en-US"/>
        </w:rPr>
        <w:t>svalki</w:t>
      </w:r>
      <w:r w:rsidR="002669DA" w:rsidRPr="002669DA">
        <w:rPr>
          <w:rFonts w:ascii="Times New Roman" w:hAnsi="Times New Roman" w:cs="Times New Roman"/>
          <w:sz w:val="28"/>
        </w:rPr>
        <w:t>765@rpn.gov.ru</w:t>
      </w:r>
      <w:r w:rsidR="008409F8">
        <w:rPr>
          <w:rFonts w:ascii="Times New Roman" w:hAnsi="Times New Roman" w:cs="Times New Roman"/>
          <w:sz w:val="28"/>
        </w:rPr>
        <w:t>.</w:t>
      </w:r>
    </w:p>
    <w:p w:rsidR="009E4D5A" w:rsidRPr="009E4D5A" w:rsidRDefault="008409F8" w:rsidP="009E4D5A">
      <w:pPr>
        <w:pStyle w:val="a4"/>
        <w:numPr>
          <w:ilvl w:val="0"/>
          <w:numId w:val="3"/>
        </w:numPr>
        <w:spacing w:after="160" w:line="259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Территориальный орган Росприроднадзора формирует Позицию</w:t>
      </w:r>
      <w:r w:rsidR="002669DA">
        <w:rPr>
          <w:rFonts w:ascii="Times New Roman" w:hAnsi="Times New Roman" w:cs="Times New Roman"/>
          <w:sz w:val="28"/>
        </w:rPr>
        <w:t xml:space="preserve"> </w:t>
      </w:r>
      <w:r w:rsidR="00575633">
        <w:rPr>
          <w:rFonts w:ascii="Times New Roman" w:hAnsi="Times New Roman" w:cs="Times New Roman"/>
          <w:sz w:val="28"/>
        </w:rPr>
        <w:br/>
      </w:r>
      <w:r w:rsidR="009E4D5A">
        <w:rPr>
          <w:rFonts w:ascii="Times New Roman" w:hAnsi="Times New Roman" w:cs="Times New Roman"/>
          <w:sz w:val="28"/>
        </w:rPr>
        <w:t xml:space="preserve">с учетом оснований для отказа в выдаче заключения Минприроды России </w:t>
      </w:r>
      <w:r w:rsidR="00575633">
        <w:rPr>
          <w:rFonts w:ascii="Times New Roman" w:hAnsi="Times New Roman" w:cs="Times New Roman"/>
          <w:sz w:val="28"/>
        </w:rPr>
        <w:br/>
      </w:r>
      <w:r w:rsidR="009E4D5A">
        <w:rPr>
          <w:rFonts w:ascii="Times New Roman" w:hAnsi="Times New Roman" w:cs="Times New Roman"/>
          <w:sz w:val="28"/>
        </w:rPr>
        <w:t>о возможности использования Объектов для размещения ТКО, предусмотренных пунктом 9 Порядка</w:t>
      </w:r>
      <w:r w:rsidR="009E4D5A" w:rsidRPr="009E4D5A">
        <w:rPr>
          <w:rFonts w:ascii="Times New Roman" w:hAnsi="Times New Roman" w:cs="Times New Roman"/>
          <w:sz w:val="28"/>
        </w:rPr>
        <w:t xml:space="preserve"> подготовки заключения Минприроды России о возможности использования объектов размещения твердых коммунальных отходов, введенных </w:t>
      </w:r>
      <w:r w:rsidR="00575633">
        <w:rPr>
          <w:rFonts w:ascii="Times New Roman" w:hAnsi="Times New Roman" w:cs="Times New Roman"/>
          <w:sz w:val="28"/>
        </w:rPr>
        <w:br/>
      </w:r>
      <w:r w:rsidR="009E4D5A" w:rsidRPr="009E4D5A">
        <w:rPr>
          <w:rFonts w:ascii="Times New Roman" w:hAnsi="Times New Roman" w:cs="Times New Roman"/>
          <w:sz w:val="28"/>
        </w:rPr>
        <w:t>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</w:t>
      </w:r>
      <w:r w:rsidR="009E4D5A">
        <w:rPr>
          <w:rFonts w:ascii="Times New Roman" w:hAnsi="Times New Roman" w:cs="Times New Roman"/>
          <w:sz w:val="28"/>
        </w:rPr>
        <w:t xml:space="preserve">, утвержденного </w:t>
      </w:r>
      <w:r w:rsidR="009E4D5A" w:rsidRPr="009E4D5A">
        <w:rPr>
          <w:rFonts w:ascii="Times New Roman" w:hAnsi="Times New Roman" w:cs="Times New Roman"/>
          <w:sz w:val="28"/>
        </w:rPr>
        <w:t>приказ</w:t>
      </w:r>
      <w:r w:rsidR="009E4D5A">
        <w:rPr>
          <w:rFonts w:ascii="Times New Roman" w:hAnsi="Times New Roman" w:cs="Times New Roman"/>
          <w:sz w:val="28"/>
        </w:rPr>
        <w:t>ом</w:t>
      </w:r>
      <w:r w:rsidR="009E4D5A" w:rsidRPr="009E4D5A">
        <w:rPr>
          <w:rFonts w:ascii="Times New Roman" w:hAnsi="Times New Roman" w:cs="Times New Roman"/>
          <w:sz w:val="28"/>
        </w:rPr>
        <w:t xml:space="preserve"> Ми</w:t>
      </w:r>
      <w:r w:rsidR="00575633">
        <w:rPr>
          <w:rFonts w:ascii="Times New Roman" w:hAnsi="Times New Roman" w:cs="Times New Roman"/>
          <w:sz w:val="28"/>
        </w:rPr>
        <w:t>нприроды России от 19.10.2021 № </w:t>
      </w:r>
      <w:r w:rsidR="009E4D5A" w:rsidRPr="009E4D5A">
        <w:rPr>
          <w:rFonts w:ascii="Times New Roman" w:hAnsi="Times New Roman" w:cs="Times New Roman"/>
          <w:sz w:val="28"/>
        </w:rPr>
        <w:t>765</w:t>
      </w:r>
      <w:r w:rsidR="009E4D5A">
        <w:rPr>
          <w:rFonts w:ascii="Times New Roman" w:hAnsi="Times New Roman" w:cs="Times New Roman"/>
          <w:sz w:val="28"/>
        </w:rPr>
        <w:t xml:space="preserve">, а также с учетом информации об Объекте, имеющейся в распоряжении территориального органа Росприроднадзора (результаты проведения контрольных (надзорных) мероприятий, </w:t>
      </w:r>
      <w:r w:rsidR="009E4D5A">
        <w:rPr>
          <w:rFonts w:ascii="Times New Roman" w:hAnsi="Times New Roman" w:cs="Times New Roman"/>
          <w:sz w:val="28"/>
        </w:rPr>
        <w:lastRenderedPageBreak/>
        <w:t>сведения из отчетной</w:t>
      </w:r>
      <w:r>
        <w:rPr>
          <w:rFonts w:ascii="Times New Roman" w:hAnsi="Times New Roman" w:cs="Times New Roman"/>
          <w:sz w:val="28"/>
        </w:rPr>
        <w:t>, разрешительной</w:t>
      </w:r>
      <w:r w:rsidR="009E4D5A">
        <w:rPr>
          <w:rFonts w:ascii="Times New Roman" w:hAnsi="Times New Roman" w:cs="Times New Roman"/>
          <w:sz w:val="28"/>
        </w:rPr>
        <w:t xml:space="preserve"> документации</w:t>
      </w:r>
      <w:r>
        <w:rPr>
          <w:rFonts w:ascii="Times New Roman" w:hAnsi="Times New Roman" w:cs="Times New Roman"/>
          <w:sz w:val="28"/>
        </w:rPr>
        <w:t xml:space="preserve"> в области охраны окружающей среды и иные сведения</w:t>
      </w:r>
      <w:r w:rsidR="009E4D5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2669DA" w:rsidRDefault="009E4D5A" w:rsidP="004950A1">
      <w:pPr>
        <w:pStyle w:val="a4"/>
        <w:numPr>
          <w:ilvl w:val="0"/>
          <w:numId w:val="3"/>
        </w:numPr>
        <w:spacing w:after="160" w:line="259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Центральный аппарат Росприроднадзора вправе в течение 5 рабочих дней с момента </w:t>
      </w:r>
      <w:r w:rsidR="00F01E8E">
        <w:rPr>
          <w:rFonts w:ascii="Times New Roman" w:hAnsi="Times New Roman" w:cs="Times New Roman"/>
          <w:sz w:val="28"/>
        </w:rPr>
        <w:t>получения проекта ответа территориального органа Росприроднадзора, в котором представлена Позиция</w:t>
      </w:r>
      <w:r>
        <w:rPr>
          <w:rFonts w:ascii="Times New Roman" w:hAnsi="Times New Roman" w:cs="Times New Roman"/>
          <w:sz w:val="28"/>
        </w:rPr>
        <w:t xml:space="preserve"> по Объекту</w:t>
      </w:r>
      <w:r w:rsidR="00F01E8E">
        <w:rPr>
          <w:rFonts w:ascii="Times New Roman" w:hAnsi="Times New Roman" w:cs="Times New Roman"/>
          <w:sz w:val="28"/>
        </w:rPr>
        <w:t xml:space="preserve">, и материалов </w:t>
      </w:r>
      <w:r w:rsidR="00575633">
        <w:rPr>
          <w:rFonts w:ascii="Times New Roman" w:hAnsi="Times New Roman" w:cs="Times New Roman"/>
          <w:sz w:val="28"/>
        </w:rPr>
        <w:br/>
      </w:r>
      <w:r w:rsidR="00F01E8E">
        <w:rPr>
          <w:rFonts w:ascii="Times New Roman" w:hAnsi="Times New Roman" w:cs="Times New Roman"/>
          <w:sz w:val="28"/>
        </w:rPr>
        <w:t>по Объекту,</w:t>
      </w:r>
      <w:r>
        <w:rPr>
          <w:rFonts w:ascii="Times New Roman" w:hAnsi="Times New Roman" w:cs="Times New Roman"/>
          <w:sz w:val="28"/>
        </w:rPr>
        <w:t xml:space="preserve"> по результатам рассмотрения </w:t>
      </w:r>
      <w:r w:rsidR="00575633">
        <w:rPr>
          <w:rFonts w:ascii="Times New Roman" w:hAnsi="Times New Roman" w:cs="Times New Roman"/>
          <w:sz w:val="28"/>
        </w:rPr>
        <w:t>представленных документов</w:t>
      </w:r>
      <w:r w:rsidR="00F01E8E">
        <w:rPr>
          <w:rFonts w:ascii="Times New Roman" w:hAnsi="Times New Roman" w:cs="Times New Roman"/>
          <w:sz w:val="28"/>
        </w:rPr>
        <w:t xml:space="preserve"> направить </w:t>
      </w:r>
      <w:r w:rsidR="00575633">
        <w:rPr>
          <w:rFonts w:ascii="Times New Roman" w:hAnsi="Times New Roman" w:cs="Times New Roman"/>
          <w:sz w:val="28"/>
        </w:rPr>
        <w:br/>
      </w:r>
      <w:r w:rsidR="00F01E8E">
        <w:rPr>
          <w:rFonts w:ascii="Times New Roman" w:hAnsi="Times New Roman" w:cs="Times New Roman"/>
          <w:sz w:val="28"/>
        </w:rPr>
        <w:t xml:space="preserve">в территориальный орган Росприроднадзора </w:t>
      </w:r>
      <w:del w:id="14" w:author="Запорожец Тарас" w:date="2022-05-05T15:09:00Z">
        <w:r w:rsidR="00F01E8E" w:rsidDel="002A26C6">
          <w:rPr>
            <w:rFonts w:ascii="Times New Roman" w:hAnsi="Times New Roman" w:cs="Times New Roman"/>
            <w:sz w:val="28"/>
          </w:rPr>
          <w:delText xml:space="preserve">дополнительные </w:delText>
        </w:r>
      </w:del>
      <w:ins w:id="15" w:author="Запорожец Тарас" w:date="2022-05-05T15:09:00Z">
        <w:r w:rsidR="002A26C6">
          <w:rPr>
            <w:rFonts w:ascii="Times New Roman" w:hAnsi="Times New Roman" w:cs="Times New Roman"/>
            <w:sz w:val="28"/>
          </w:rPr>
          <w:t>дополнительную информацию</w:t>
        </w:r>
      </w:ins>
      <w:del w:id="16" w:author="Запорожец Тарас" w:date="2022-05-05T15:09:00Z">
        <w:r w:rsidR="00F01E8E" w:rsidDel="002A26C6">
          <w:rPr>
            <w:rFonts w:ascii="Times New Roman" w:hAnsi="Times New Roman" w:cs="Times New Roman"/>
            <w:sz w:val="28"/>
          </w:rPr>
          <w:delText>рекомендации</w:delText>
        </w:r>
      </w:del>
      <w:r w:rsidR="00F01E8E">
        <w:rPr>
          <w:rFonts w:ascii="Times New Roman" w:hAnsi="Times New Roman" w:cs="Times New Roman"/>
          <w:sz w:val="28"/>
        </w:rPr>
        <w:t xml:space="preserve">, </w:t>
      </w:r>
      <w:del w:id="17" w:author="Запорожец Тарас" w:date="2022-05-05T15:09:00Z">
        <w:r w:rsidR="00F01E8E" w:rsidDel="002A26C6">
          <w:rPr>
            <w:rFonts w:ascii="Times New Roman" w:hAnsi="Times New Roman" w:cs="Times New Roman"/>
            <w:sz w:val="28"/>
          </w:rPr>
          <w:delText xml:space="preserve">обязательные </w:delText>
        </w:r>
      </w:del>
      <w:ins w:id="18" w:author="Запорожец Тарас" w:date="2022-05-05T15:09:00Z">
        <w:r w:rsidR="002A26C6">
          <w:rPr>
            <w:rFonts w:ascii="Times New Roman" w:hAnsi="Times New Roman" w:cs="Times New Roman"/>
            <w:sz w:val="28"/>
          </w:rPr>
          <w:t xml:space="preserve">обязательную </w:t>
        </w:r>
      </w:ins>
      <w:r w:rsidR="00F01E8E">
        <w:rPr>
          <w:rFonts w:ascii="Times New Roman" w:hAnsi="Times New Roman" w:cs="Times New Roman"/>
          <w:sz w:val="28"/>
        </w:rPr>
        <w:t xml:space="preserve">для учета территориальным органом Росприроднадзора </w:t>
      </w:r>
      <w:r w:rsidR="00575633">
        <w:rPr>
          <w:rFonts w:ascii="Times New Roman" w:hAnsi="Times New Roman" w:cs="Times New Roman"/>
          <w:sz w:val="28"/>
        </w:rPr>
        <w:br/>
      </w:r>
      <w:r w:rsidR="00F01E8E">
        <w:rPr>
          <w:rFonts w:ascii="Times New Roman" w:hAnsi="Times New Roman" w:cs="Times New Roman"/>
          <w:sz w:val="28"/>
        </w:rPr>
        <w:t xml:space="preserve">при направлении итоговой Позиции в адрес </w:t>
      </w:r>
      <w:r w:rsidR="00F01E8E" w:rsidRPr="00F01E8E">
        <w:rPr>
          <w:rFonts w:ascii="Times New Roman" w:hAnsi="Times New Roman" w:cs="Times New Roman"/>
          <w:sz w:val="28"/>
        </w:rPr>
        <w:t>уполномоченного органа исполнительной власти субъекта Российской Федерации</w:t>
      </w:r>
      <w:r w:rsidR="008409F8">
        <w:rPr>
          <w:rFonts w:ascii="Times New Roman" w:hAnsi="Times New Roman" w:cs="Times New Roman"/>
          <w:sz w:val="28"/>
        </w:rPr>
        <w:t>.</w:t>
      </w:r>
    </w:p>
    <w:p w:rsidR="00F01E8E" w:rsidRDefault="00F01E8E" w:rsidP="004950A1">
      <w:pPr>
        <w:pStyle w:val="a4"/>
        <w:numPr>
          <w:ilvl w:val="0"/>
          <w:numId w:val="3"/>
        </w:numPr>
        <w:spacing w:after="160" w:line="259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срок рассмотрения территориальным органом Росприроднадзора материалов по Объекту и направления Позиции </w:t>
      </w:r>
      <w:r w:rsidRPr="00F01E8E">
        <w:rPr>
          <w:rFonts w:ascii="Times New Roman" w:hAnsi="Times New Roman" w:cs="Times New Roman"/>
          <w:sz w:val="28"/>
        </w:rPr>
        <w:t>в адрес уполномоченного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</w:rPr>
        <w:t xml:space="preserve"> составляет 15 рабочих дней с момента поступления </w:t>
      </w:r>
      <w:r w:rsidR="008409F8">
        <w:rPr>
          <w:rFonts w:ascii="Times New Roman" w:hAnsi="Times New Roman" w:cs="Times New Roman"/>
          <w:sz w:val="28"/>
        </w:rPr>
        <w:t xml:space="preserve">в территориальный орган Росприроднадзора </w:t>
      </w:r>
      <w:r>
        <w:rPr>
          <w:rFonts w:ascii="Times New Roman" w:hAnsi="Times New Roman" w:cs="Times New Roman"/>
          <w:sz w:val="28"/>
        </w:rPr>
        <w:t xml:space="preserve">материалов </w:t>
      </w:r>
      <w:r w:rsidR="0057563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Объекту из </w:t>
      </w:r>
      <w:r w:rsidRPr="00F01E8E">
        <w:rPr>
          <w:rFonts w:ascii="Times New Roman" w:hAnsi="Times New Roman" w:cs="Times New Roman"/>
          <w:sz w:val="28"/>
        </w:rPr>
        <w:t>уполномоченного органа исполнительной власти субъекта Российской Федерации</w:t>
      </w:r>
      <w:r w:rsidR="008409F8">
        <w:rPr>
          <w:rFonts w:ascii="Times New Roman" w:hAnsi="Times New Roman" w:cs="Times New Roman"/>
          <w:sz w:val="28"/>
        </w:rPr>
        <w:t>.</w:t>
      </w:r>
    </w:p>
    <w:p w:rsidR="00F01E8E" w:rsidRDefault="00F01E8E" w:rsidP="004950A1">
      <w:pPr>
        <w:pStyle w:val="a4"/>
        <w:numPr>
          <w:ilvl w:val="0"/>
          <w:numId w:val="3"/>
        </w:numPr>
        <w:spacing w:after="160" w:line="259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рассмотрения материалов по Объекту и направления в адрес </w:t>
      </w:r>
      <w:r w:rsidRPr="00F01E8E">
        <w:rPr>
          <w:rFonts w:ascii="Times New Roman" w:hAnsi="Times New Roman" w:cs="Times New Roman"/>
          <w:sz w:val="28"/>
        </w:rPr>
        <w:t xml:space="preserve">уполномоченного органа исполнительной власти субъекта Российской Федерации </w:t>
      </w:r>
      <w:r>
        <w:rPr>
          <w:rFonts w:ascii="Times New Roman" w:hAnsi="Times New Roman" w:cs="Times New Roman"/>
          <w:sz w:val="28"/>
        </w:rPr>
        <w:t xml:space="preserve">Позиции территориальный орган Росприроднадзора </w:t>
      </w:r>
      <w:r w:rsidR="008409F8">
        <w:rPr>
          <w:rFonts w:ascii="Times New Roman" w:hAnsi="Times New Roman" w:cs="Times New Roman"/>
          <w:sz w:val="28"/>
        </w:rPr>
        <w:t xml:space="preserve">в течение 1 рабочего дня </w:t>
      </w:r>
      <w:r w:rsidR="0057563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уведомительном порядке направ</w:t>
      </w:r>
      <w:r w:rsidR="008409F8">
        <w:rPr>
          <w:rFonts w:ascii="Times New Roman" w:hAnsi="Times New Roman" w:cs="Times New Roman"/>
          <w:sz w:val="28"/>
        </w:rPr>
        <w:t xml:space="preserve">ляет </w:t>
      </w:r>
      <w:r>
        <w:rPr>
          <w:rFonts w:ascii="Times New Roman" w:hAnsi="Times New Roman" w:cs="Times New Roman"/>
          <w:sz w:val="28"/>
        </w:rPr>
        <w:t>в центральный аппарат Росприроднадзора копию письма</w:t>
      </w:r>
      <w:ins w:id="19" w:author="Запорожец Тарас" w:date="2022-05-05T15:10:00Z">
        <w:r w:rsidR="002A26C6">
          <w:rPr>
            <w:rFonts w:ascii="Times New Roman" w:hAnsi="Times New Roman" w:cs="Times New Roman"/>
            <w:sz w:val="28"/>
          </w:rPr>
          <w:t>, направленного</w:t>
        </w:r>
      </w:ins>
      <w:r>
        <w:rPr>
          <w:rFonts w:ascii="Times New Roman" w:hAnsi="Times New Roman" w:cs="Times New Roman"/>
          <w:sz w:val="28"/>
        </w:rPr>
        <w:t xml:space="preserve"> в </w:t>
      </w:r>
      <w:r w:rsidRPr="00F01E8E">
        <w:rPr>
          <w:rFonts w:ascii="Times New Roman" w:hAnsi="Times New Roman" w:cs="Times New Roman"/>
          <w:sz w:val="28"/>
        </w:rPr>
        <w:t>орган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del w:id="20" w:author="Запорожец Тарас" w:date="2022-05-05T15:10:00Z">
        <w:r w:rsidR="00575633" w:rsidDel="002A26C6">
          <w:rPr>
            <w:rFonts w:ascii="Times New Roman" w:hAnsi="Times New Roman" w:cs="Times New Roman"/>
            <w:sz w:val="28"/>
          </w:rPr>
          <w:br/>
        </w:r>
      </w:del>
      <w:r>
        <w:rPr>
          <w:rFonts w:ascii="Times New Roman" w:hAnsi="Times New Roman" w:cs="Times New Roman"/>
          <w:sz w:val="28"/>
        </w:rPr>
        <w:t>в котором содержится Позиция территориального органа Росприроднадзора.</w:t>
      </w:r>
    </w:p>
    <w:p w:rsidR="002669DA" w:rsidRDefault="002669DA" w:rsidP="002669DA">
      <w:pPr>
        <w:spacing w:after="160" w:line="259" w:lineRule="auto"/>
        <w:ind w:left="-142"/>
        <w:jc w:val="both"/>
        <w:rPr>
          <w:rFonts w:ascii="Times New Roman" w:hAnsi="Times New Roman" w:cs="Times New Roman"/>
          <w:sz w:val="28"/>
        </w:rPr>
      </w:pPr>
    </w:p>
    <w:p w:rsidR="006E2A6C" w:rsidRDefault="006E2A6C" w:rsidP="00114D94">
      <w:pPr>
        <w:pStyle w:val="a4"/>
        <w:spacing w:after="160" w:line="259" w:lineRule="auto"/>
        <w:ind w:left="-142" w:firstLine="709"/>
        <w:jc w:val="both"/>
        <w:rPr>
          <w:rFonts w:ascii="Times New Roman" w:hAnsi="Times New Roman" w:cs="Times New Roman"/>
          <w:sz w:val="28"/>
        </w:rPr>
      </w:pPr>
    </w:p>
    <w:sectPr w:rsidR="006E2A6C" w:rsidSect="00E960A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F19E0" w16cid:durableId="202B7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8D" w:rsidRDefault="001F388D" w:rsidP="00770087">
      <w:pPr>
        <w:spacing w:after="0" w:line="240" w:lineRule="auto"/>
      </w:pPr>
      <w:r>
        <w:separator/>
      </w:r>
    </w:p>
  </w:endnote>
  <w:endnote w:type="continuationSeparator" w:id="0">
    <w:p w:rsidR="001F388D" w:rsidRDefault="001F388D" w:rsidP="007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8D" w:rsidRDefault="001F388D" w:rsidP="00770087">
      <w:pPr>
        <w:spacing w:after="0" w:line="240" w:lineRule="auto"/>
      </w:pPr>
      <w:r>
        <w:separator/>
      </w:r>
    </w:p>
  </w:footnote>
  <w:footnote w:type="continuationSeparator" w:id="0">
    <w:p w:rsidR="001F388D" w:rsidRDefault="001F388D" w:rsidP="0077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6"/>
    <w:multiLevelType w:val="hybridMultilevel"/>
    <w:tmpl w:val="45F4058C"/>
    <w:lvl w:ilvl="0" w:tplc="0E28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56ACC"/>
    <w:multiLevelType w:val="hybridMultilevel"/>
    <w:tmpl w:val="B1245CD6"/>
    <w:lvl w:ilvl="0" w:tplc="1A7A02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5ED5"/>
    <w:multiLevelType w:val="hybridMultilevel"/>
    <w:tmpl w:val="9E7EDB70"/>
    <w:lvl w:ilvl="0" w:tplc="B4D01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порожец Тарас">
    <w15:presenceInfo w15:providerId="AD" w15:userId="S-1-5-21-35273784-1688139597-39600236-4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E6"/>
    <w:rsid w:val="000039EF"/>
    <w:rsid w:val="000100E6"/>
    <w:rsid w:val="000155A7"/>
    <w:rsid w:val="000267D8"/>
    <w:rsid w:val="00052D5E"/>
    <w:rsid w:val="000620F7"/>
    <w:rsid w:val="000664FC"/>
    <w:rsid w:val="000717CC"/>
    <w:rsid w:val="00086CC4"/>
    <w:rsid w:val="00087386"/>
    <w:rsid w:val="000B082C"/>
    <w:rsid w:val="000B099F"/>
    <w:rsid w:val="00104D82"/>
    <w:rsid w:val="00105CA8"/>
    <w:rsid w:val="00114D94"/>
    <w:rsid w:val="00120AD4"/>
    <w:rsid w:val="00134110"/>
    <w:rsid w:val="00145191"/>
    <w:rsid w:val="00166DE1"/>
    <w:rsid w:val="001746D0"/>
    <w:rsid w:val="00176D53"/>
    <w:rsid w:val="0017758F"/>
    <w:rsid w:val="00186ED5"/>
    <w:rsid w:val="00196250"/>
    <w:rsid w:val="001B3A5B"/>
    <w:rsid w:val="001C1AC9"/>
    <w:rsid w:val="001C5162"/>
    <w:rsid w:val="001C653C"/>
    <w:rsid w:val="001D112E"/>
    <w:rsid w:val="001E31A6"/>
    <w:rsid w:val="001F0386"/>
    <w:rsid w:val="001F1682"/>
    <w:rsid w:val="001F388D"/>
    <w:rsid w:val="00205B43"/>
    <w:rsid w:val="00206F32"/>
    <w:rsid w:val="0021364F"/>
    <w:rsid w:val="00222821"/>
    <w:rsid w:val="00222F39"/>
    <w:rsid w:val="00224872"/>
    <w:rsid w:val="00233B9F"/>
    <w:rsid w:val="00235B44"/>
    <w:rsid w:val="00236CFC"/>
    <w:rsid w:val="00243D14"/>
    <w:rsid w:val="00250223"/>
    <w:rsid w:val="002635FA"/>
    <w:rsid w:val="002669DA"/>
    <w:rsid w:val="00280E02"/>
    <w:rsid w:val="002A26C6"/>
    <w:rsid w:val="002B4231"/>
    <w:rsid w:val="002C091C"/>
    <w:rsid w:val="002C4822"/>
    <w:rsid w:val="002C7C8F"/>
    <w:rsid w:val="002D4273"/>
    <w:rsid w:val="002F6008"/>
    <w:rsid w:val="00326085"/>
    <w:rsid w:val="00334468"/>
    <w:rsid w:val="00342A8F"/>
    <w:rsid w:val="00347BE6"/>
    <w:rsid w:val="003511E4"/>
    <w:rsid w:val="00354871"/>
    <w:rsid w:val="003A32D5"/>
    <w:rsid w:val="003A45B6"/>
    <w:rsid w:val="003D4D7B"/>
    <w:rsid w:val="0041631D"/>
    <w:rsid w:val="0042296D"/>
    <w:rsid w:val="00431815"/>
    <w:rsid w:val="004363BB"/>
    <w:rsid w:val="00462E18"/>
    <w:rsid w:val="00470EF1"/>
    <w:rsid w:val="00472266"/>
    <w:rsid w:val="00472C34"/>
    <w:rsid w:val="00480AB3"/>
    <w:rsid w:val="00485934"/>
    <w:rsid w:val="00491C11"/>
    <w:rsid w:val="004950A1"/>
    <w:rsid w:val="00495BF6"/>
    <w:rsid w:val="004A0919"/>
    <w:rsid w:val="004A1C7F"/>
    <w:rsid w:val="004A2F74"/>
    <w:rsid w:val="004B63A7"/>
    <w:rsid w:val="004D14E4"/>
    <w:rsid w:val="004D5FE7"/>
    <w:rsid w:val="004D6B4A"/>
    <w:rsid w:val="004E3B2D"/>
    <w:rsid w:val="004E5A23"/>
    <w:rsid w:val="00501BF1"/>
    <w:rsid w:val="00532EBA"/>
    <w:rsid w:val="00557E13"/>
    <w:rsid w:val="00574408"/>
    <w:rsid w:val="00575633"/>
    <w:rsid w:val="00576F32"/>
    <w:rsid w:val="00591DAE"/>
    <w:rsid w:val="005922BA"/>
    <w:rsid w:val="005A2521"/>
    <w:rsid w:val="005A59F6"/>
    <w:rsid w:val="005B4F6B"/>
    <w:rsid w:val="005C57FA"/>
    <w:rsid w:val="005D0142"/>
    <w:rsid w:val="005D6C06"/>
    <w:rsid w:val="00617766"/>
    <w:rsid w:val="006206ED"/>
    <w:rsid w:val="00643671"/>
    <w:rsid w:val="0065069E"/>
    <w:rsid w:val="00673D7E"/>
    <w:rsid w:val="00675504"/>
    <w:rsid w:val="006A184F"/>
    <w:rsid w:val="006A4D2A"/>
    <w:rsid w:val="006B5FD4"/>
    <w:rsid w:val="006C2FDB"/>
    <w:rsid w:val="006C3C66"/>
    <w:rsid w:val="006D32C5"/>
    <w:rsid w:val="006E2A6C"/>
    <w:rsid w:val="006E4B61"/>
    <w:rsid w:val="00714BC5"/>
    <w:rsid w:val="00721F2A"/>
    <w:rsid w:val="00724846"/>
    <w:rsid w:val="00725B63"/>
    <w:rsid w:val="00731B94"/>
    <w:rsid w:val="00754396"/>
    <w:rsid w:val="00757AC7"/>
    <w:rsid w:val="007621B4"/>
    <w:rsid w:val="0076284A"/>
    <w:rsid w:val="00770087"/>
    <w:rsid w:val="00771748"/>
    <w:rsid w:val="00774332"/>
    <w:rsid w:val="00787E40"/>
    <w:rsid w:val="007B6245"/>
    <w:rsid w:val="007C2F90"/>
    <w:rsid w:val="007C4A62"/>
    <w:rsid w:val="007E4FE0"/>
    <w:rsid w:val="008013D7"/>
    <w:rsid w:val="00810044"/>
    <w:rsid w:val="00817558"/>
    <w:rsid w:val="00821E46"/>
    <w:rsid w:val="008409F8"/>
    <w:rsid w:val="00843037"/>
    <w:rsid w:val="008670C5"/>
    <w:rsid w:val="00867B2D"/>
    <w:rsid w:val="008859AA"/>
    <w:rsid w:val="008A579A"/>
    <w:rsid w:val="008A5C0D"/>
    <w:rsid w:val="008B50E7"/>
    <w:rsid w:val="008B5F73"/>
    <w:rsid w:val="008D4F83"/>
    <w:rsid w:val="009166C4"/>
    <w:rsid w:val="009172F6"/>
    <w:rsid w:val="009268DA"/>
    <w:rsid w:val="0093120D"/>
    <w:rsid w:val="009348D4"/>
    <w:rsid w:val="00935D57"/>
    <w:rsid w:val="00950673"/>
    <w:rsid w:val="009601A2"/>
    <w:rsid w:val="0096410F"/>
    <w:rsid w:val="00997785"/>
    <w:rsid w:val="009B1BC2"/>
    <w:rsid w:val="009E4D5A"/>
    <w:rsid w:val="009F2515"/>
    <w:rsid w:val="009F2DE1"/>
    <w:rsid w:val="00A1344C"/>
    <w:rsid w:val="00A2240D"/>
    <w:rsid w:val="00A2747D"/>
    <w:rsid w:val="00A314CF"/>
    <w:rsid w:val="00A378A0"/>
    <w:rsid w:val="00A45F79"/>
    <w:rsid w:val="00A554FE"/>
    <w:rsid w:val="00A60842"/>
    <w:rsid w:val="00A63AF3"/>
    <w:rsid w:val="00A64F55"/>
    <w:rsid w:val="00A74841"/>
    <w:rsid w:val="00A80B7F"/>
    <w:rsid w:val="00A97CE3"/>
    <w:rsid w:val="00AC3773"/>
    <w:rsid w:val="00AC64AF"/>
    <w:rsid w:val="00AD1FE1"/>
    <w:rsid w:val="00AE3AB2"/>
    <w:rsid w:val="00AF017A"/>
    <w:rsid w:val="00B01304"/>
    <w:rsid w:val="00B020B0"/>
    <w:rsid w:val="00B10EA7"/>
    <w:rsid w:val="00B16E6F"/>
    <w:rsid w:val="00B17F72"/>
    <w:rsid w:val="00B359AB"/>
    <w:rsid w:val="00B45683"/>
    <w:rsid w:val="00B50450"/>
    <w:rsid w:val="00B514E6"/>
    <w:rsid w:val="00B51D78"/>
    <w:rsid w:val="00B87757"/>
    <w:rsid w:val="00B900D9"/>
    <w:rsid w:val="00BB3549"/>
    <w:rsid w:val="00BC0A36"/>
    <w:rsid w:val="00BE750E"/>
    <w:rsid w:val="00BF2F5F"/>
    <w:rsid w:val="00C167FE"/>
    <w:rsid w:val="00C16DA9"/>
    <w:rsid w:val="00C233CE"/>
    <w:rsid w:val="00C40D53"/>
    <w:rsid w:val="00C63363"/>
    <w:rsid w:val="00C65A70"/>
    <w:rsid w:val="00CD19E6"/>
    <w:rsid w:val="00CD4ED6"/>
    <w:rsid w:val="00CD5B13"/>
    <w:rsid w:val="00CE1EDB"/>
    <w:rsid w:val="00CF2F25"/>
    <w:rsid w:val="00CF642D"/>
    <w:rsid w:val="00D139FA"/>
    <w:rsid w:val="00D20E7E"/>
    <w:rsid w:val="00D229EA"/>
    <w:rsid w:val="00D47557"/>
    <w:rsid w:val="00D75F8C"/>
    <w:rsid w:val="00D7797F"/>
    <w:rsid w:val="00D835C3"/>
    <w:rsid w:val="00D843BF"/>
    <w:rsid w:val="00D96878"/>
    <w:rsid w:val="00DB2482"/>
    <w:rsid w:val="00DB6F38"/>
    <w:rsid w:val="00DC6DE1"/>
    <w:rsid w:val="00E02812"/>
    <w:rsid w:val="00E02A28"/>
    <w:rsid w:val="00E06384"/>
    <w:rsid w:val="00E06795"/>
    <w:rsid w:val="00E12559"/>
    <w:rsid w:val="00E14307"/>
    <w:rsid w:val="00E27A85"/>
    <w:rsid w:val="00E3033C"/>
    <w:rsid w:val="00E347FC"/>
    <w:rsid w:val="00E41EDC"/>
    <w:rsid w:val="00E4411C"/>
    <w:rsid w:val="00E476E8"/>
    <w:rsid w:val="00E51AD6"/>
    <w:rsid w:val="00E7429E"/>
    <w:rsid w:val="00E960A5"/>
    <w:rsid w:val="00EC69C2"/>
    <w:rsid w:val="00EC6DB2"/>
    <w:rsid w:val="00ED27AD"/>
    <w:rsid w:val="00ED5EBB"/>
    <w:rsid w:val="00EE13E2"/>
    <w:rsid w:val="00EE635A"/>
    <w:rsid w:val="00EF34FD"/>
    <w:rsid w:val="00F01E8E"/>
    <w:rsid w:val="00F05E18"/>
    <w:rsid w:val="00F15E17"/>
    <w:rsid w:val="00F1779B"/>
    <w:rsid w:val="00F17D72"/>
    <w:rsid w:val="00F22207"/>
    <w:rsid w:val="00F30632"/>
    <w:rsid w:val="00F54C04"/>
    <w:rsid w:val="00F70F06"/>
    <w:rsid w:val="00F71F8A"/>
    <w:rsid w:val="00F967EB"/>
    <w:rsid w:val="00FB490F"/>
    <w:rsid w:val="00FC751F"/>
    <w:rsid w:val="00FD36B7"/>
    <w:rsid w:val="00FE4410"/>
    <w:rsid w:val="00FF24BB"/>
    <w:rsid w:val="00FF4D39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4A001-B721-400F-B37A-68AFA82D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100E6"/>
    <w:rPr>
      <w:i/>
      <w:iCs/>
    </w:rPr>
  </w:style>
  <w:style w:type="paragraph" w:styleId="a4">
    <w:name w:val="List Paragraph"/>
    <w:basedOn w:val="a"/>
    <w:uiPriority w:val="34"/>
    <w:qFormat/>
    <w:rsid w:val="007700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087"/>
  </w:style>
  <w:style w:type="paragraph" w:styleId="a7">
    <w:name w:val="footer"/>
    <w:basedOn w:val="a"/>
    <w:link w:val="a8"/>
    <w:uiPriority w:val="99"/>
    <w:unhideWhenUsed/>
    <w:rsid w:val="0077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087"/>
  </w:style>
  <w:style w:type="paragraph" w:customStyle="1" w:styleId="a9">
    <w:name w:val="Стиль"/>
    <w:rsid w:val="00B4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E41ED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C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91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591DAE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6C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C6DB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6DB2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6DB2"/>
    <w:rPr>
      <w:sz w:val="20"/>
      <w:szCs w:val="20"/>
    </w:rPr>
  </w:style>
  <w:style w:type="paragraph" w:customStyle="1" w:styleId="ConsPlusNormal">
    <w:name w:val="ConsPlusNormal"/>
    <w:rsid w:val="00D20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2F2C-3608-4C4F-8F58-E86B6DB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ekaterina.rodionova</dc:creator>
  <cp:lastModifiedBy>Запорожец Тарас</cp:lastModifiedBy>
  <cp:revision>4</cp:revision>
  <cp:lastPrinted>2022-04-22T08:33:00Z</cp:lastPrinted>
  <dcterms:created xsi:type="dcterms:W3CDTF">2022-05-05T12:17:00Z</dcterms:created>
  <dcterms:modified xsi:type="dcterms:W3CDTF">2022-05-05T12:22:00Z</dcterms:modified>
</cp:coreProperties>
</file>