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2F" w:rsidRDefault="009604C7">
      <w:pPr>
        <w:ind w:left="6480" w:right="-15"/>
        <w:jc w:val="both"/>
        <w:rPr>
          <w:sz w:val="28"/>
          <w:szCs w:val="28"/>
        </w:rPr>
      </w:pPr>
      <w:r>
        <w:rPr>
          <w:sz w:val="28"/>
          <w:szCs w:val="28"/>
        </w:rPr>
        <w:t>Проект № 664487-7</w:t>
      </w:r>
    </w:p>
    <w:p w:rsidR="00C5132F" w:rsidRDefault="009604C7">
      <w:pPr>
        <w:ind w:left="6480" w:right="-15"/>
        <w:jc w:val="both"/>
        <w:rPr>
          <w:sz w:val="28"/>
          <w:szCs w:val="28"/>
        </w:rPr>
      </w:pPr>
      <w:r>
        <w:rPr>
          <w:sz w:val="28"/>
          <w:szCs w:val="28"/>
        </w:rPr>
        <w:t>во втором чтении</w:t>
      </w:r>
    </w:p>
    <w:p w:rsidR="00C5132F" w:rsidRDefault="00C5132F">
      <w:pPr>
        <w:ind w:left="6480" w:firstLine="675"/>
        <w:jc w:val="both"/>
        <w:rPr>
          <w:sz w:val="28"/>
          <w:szCs w:val="28"/>
        </w:rPr>
      </w:pPr>
    </w:p>
    <w:p w:rsidR="00C5132F" w:rsidRDefault="00C5132F">
      <w:pPr>
        <w:jc w:val="both"/>
        <w:rPr>
          <w:sz w:val="28"/>
          <w:szCs w:val="28"/>
        </w:rPr>
      </w:pPr>
    </w:p>
    <w:p w:rsidR="00C5132F" w:rsidRDefault="00C5132F">
      <w:pPr>
        <w:jc w:val="center"/>
        <w:rPr>
          <w:b/>
          <w:sz w:val="28"/>
          <w:szCs w:val="28"/>
        </w:rPr>
      </w:pPr>
    </w:p>
    <w:p w:rsidR="00C5132F" w:rsidRDefault="00C5132F">
      <w:pPr>
        <w:jc w:val="center"/>
        <w:rPr>
          <w:b/>
          <w:sz w:val="28"/>
          <w:szCs w:val="28"/>
        </w:rPr>
      </w:pPr>
    </w:p>
    <w:p w:rsidR="00C5132F" w:rsidRDefault="00C5132F">
      <w:pPr>
        <w:jc w:val="center"/>
        <w:rPr>
          <w:b/>
          <w:sz w:val="28"/>
          <w:szCs w:val="28"/>
        </w:rPr>
      </w:pPr>
    </w:p>
    <w:p w:rsidR="00C5132F" w:rsidRDefault="00C5132F">
      <w:pPr>
        <w:jc w:val="center"/>
        <w:rPr>
          <w:b/>
          <w:sz w:val="28"/>
          <w:szCs w:val="28"/>
        </w:rPr>
      </w:pPr>
    </w:p>
    <w:p w:rsidR="00C5132F" w:rsidRDefault="009604C7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ФЕДЕРАЛЬНЫЙ ЗАКОН</w:t>
      </w:r>
    </w:p>
    <w:p w:rsidR="00C5132F" w:rsidRDefault="00C5132F">
      <w:pPr>
        <w:jc w:val="center"/>
        <w:rPr>
          <w:b/>
          <w:sz w:val="28"/>
          <w:szCs w:val="28"/>
        </w:rPr>
      </w:pPr>
    </w:p>
    <w:p w:rsidR="00C5132F" w:rsidRDefault="00C5132F">
      <w:pPr>
        <w:jc w:val="center"/>
        <w:rPr>
          <w:b/>
          <w:sz w:val="28"/>
          <w:szCs w:val="28"/>
        </w:rPr>
      </w:pPr>
    </w:p>
    <w:p w:rsidR="00C5132F" w:rsidRDefault="00C5132F">
      <w:pPr>
        <w:jc w:val="center"/>
        <w:rPr>
          <w:b/>
          <w:sz w:val="28"/>
          <w:szCs w:val="28"/>
        </w:rPr>
      </w:pPr>
    </w:p>
    <w:p w:rsidR="00C5132F" w:rsidRDefault="00960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Закон Российской Федерации «О недрах» и отдельные законодательные акты Российской Федерации </w:t>
      </w:r>
    </w:p>
    <w:p w:rsidR="00C5132F" w:rsidRDefault="009604C7">
      <w:pPr>
        <w:jc w:val="center"/>
        <w:rPr>
          <w:sz w:val="28"/>
          <w:szCs w:val="28"/>
        </w:rPr>
      </w:pPr>
      <w:r>
        <w:rPr>
          <w:sz w:val="28"/>
          <w:szCs w:val="28"/>
        </w:rPr>
        <w:t>(О внесении изменений в Закон Российской Федерации «О недрах» и отдельные законодательные акты Российской Федерации в целях стимулирования использования отходов недропользования)</w:t>
      </w:r>
    </w:p>
    <w:p w:rsidR="00C5132F" w:rsidRDefault="00C5132F">
      <w:pPr>
        <w:jc w:val="center"/>
        <w:rPr>
          <w:sz w:val="28"/>
          <w:szCs w:val="28"/>
        </w:rPr>
      </w:pPr>
    </w:p>
    <w:p w:rsidR="00C5132F" w:rsidRDefault="00C5132F">
      <w:pPr>
        <w:jc w:val="center"/>
        <w:rPr>
          <w:sz w:val="28"/>
          <w:szCs w:val="28"/>
        </w:rPr>
      </w:pPr>
    </w:p>
    <w:p w:rsidR="00C5132F" w:rsidRDefault="00C5132F">
      <w:pPr>
        <w:jc w:val="center"/>
        <w:rPr>
          <w:sz w:val="28"/>
          <w:szCs w:val="28"/>
        </w:rPr>
      </w:pPr>
    </w:p>
    <w:p w:rsidR="00C5132F" w:rsidRDefault="00C5132F">
      <w:pPr>
        <w:jc w:val="center"/>
        <w:rPr>
          <w:sz w:val="28"/>
          <w:szCs w:val="28"/>
        </w:rPr>
      </w:pPr>
    </w:p>
    <w:p w:rsidR="00C5132F" w:rsidRDefault="00C5132F">
      <w:pPr>
        <w:jc w:val="center"/>
        <w:rPr>
          <w:sz w:val="28"/>
          <w:szCs w:val="28"/>
        </w:rPr>
      </w:pPr>
    </w:p>
    <w:p w:rsidR="00C5132F" w:rsidRDefault="00C5132F">
      <w:pPr>
        <w:jc w:val="center"/>
        <w:rPr>
          <w:sz w:val="28"/>
          <w:szCs w:val="28"/>
        </w:rPr>
      </w:pPr>
    </w:p>
    <w:p w:rsidR="00C5132F" w:rsidRDefault="009604C7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Закон Российской Федерации от 21 февраля 1992 года № 2395-I «О недрах» (в редакции Федерального закона от 3 марта 1995 года № 27-ФЗ) (Ведомости Съезда народных депутатов Российской Федерации и Верховного Совета Российской Федерации, 1992, № 16, ст. 834; Собрание законодательства Российской Федерации, 1995, № 10, ст. 823; 1999, № 7, ст. 879; 2000, № 2, ст. 141; 2001, № 33, ст. 3429; 2004, № 35, ст. 3607; 2006, № 17, ст. 1778; 2008, № 18, ст. 1941; № 29, ст. 3418; 2009, № 1, ст. 17; 2010, № 21, ст. 2527; 2011</w:t>
      </w:r>
      <w:r>
        <w:rPr>
          <w:b/>
          <w:color w:val="000000"/>
          <w:sz w:val="28"/>
          <w:szCs w:val="28"/>
        </w:rPr>
        <w:t>, № 15, ст. 2025</w:t>
      </w:r>
      <w:r>
        <w:rPr>
          <w:color w:val="000000"/>
          <w:sz w:val="28"/>
          <w:szCs w:val="28"/>
        </w:rPr>
        <w:t xml:space="preserve">; № 30, ст. 4567, 4590; № 49, ст. 7042; 2013, № 19, ст. 2312; № 30, ст. 4060, 4061; № </w:t>
      </w:r>
      <w:proofErr w:type="gramStart"/>
      <w:r>
        <w:rPr>
          <w:color w:val="000000"/>
          <w:sz w:val="28"/>
          <w:szCs w:val="28"/>
        </w:rPr>
        <w:t xml:space="preserve">52, ст. 6973; 2014, № 30, ст. 4262; 2015, № 1, ст. 12; № 27, ст. 3996; 2016, № 15, ст. 2066; № 27, ст. 4212; 2019, № 31, </w:t>
      </w:r>
      <w:r>
        <w:rPr>
          <w:color w:val="000000"/>
          <w:sz w:val="28"/>
          <w:szCs w:val="28"/>
        </w:rPr>
        <w:lastRenderedPageBreak/>
        <w:t>ст. 4431; № 49, ст. 6955; № 52, ст. 7823; 2020, № 24, ст. 3753; 2021, № 18, ст. 3067; № 24, ст. 4188) следующие изменения:</w:t>
      </w:r>
      <w:proofErr w:type="gramEnd"/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абзац второй преамбулы изложить в следующей редакции: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«Настоящий Закон регулирует отношения, возникающие в области использования и охраны недр, разработки технологий геологического изучения, разведки и добычи </w:t>
      </w:r>
      <w:proofErr w:type="spellStart"/>
      <w:r>
        <w:rPr>
          <w:color w:val="000000"/>
          <w:sz w:val="28"/>
          <w:szCs w:val="28"/>
        </w:rPr>
        <w:t>трудноизвлекаемых</w:t>
      </w:r>
      <w:proofErr w:type="spellEnd"/>
      <w:r>
        <w:rPr>
          <w:color w:val="000000"/>
          <w:sz w:val="28"/>
          <w:szCs w:val="28"/>
        </w:rPr>
        <w:t xml:space="preserve"> полезных ископаемых, использования отходов недропользования (</w:t>
      </w:r>
      <w:r w:rsidR="006E79AD">
        <w:rPr>
          <w:b/>
          <w:color w:val="000000"/>
          <w:sz w:val="28"/>
          <w:szCs w:val="28"/>
        </w:rPr>
        <w:t>вскрышны</w:t>
      </w:r>
      <w:r w:rsidR="00705E7A">
        <w:rPr>
          <w:b/>
          <w:color w:val="000000"/>
          <w:sz w:val="28"/>
          <w:szCs w:val="28"/>
        </w:rPr>
        <w:t>х</w:t>
      </w:r>
      <w:r w:rsidR="006E79AD">
        <w:rPr>
          <w:b/>
          <w:color w:val="000000"/>
          <w:sz w:val="28"/>
          <w:szCs w:val="28"/>
        </w:rPr>
        <w:t xml:space="preserve"> и вмещающи</w:t>
      </w:r>
      <w:r w:rsidR="00705E7A">
        <w:rPr>
          <w:b/>
          <w:color w:val="000000"/>
          <w:sz w:val="28"/>
          <w:szCs w:val="28"/>
        </w:rPr>
        <w:t>х</w:t>
      </w:r>
      <w:r w:rsidR="006E79AD">
        <w:rPr>
          <w:b/>
          <w:color w:val="000000"/>
          <w:sz w:val="28"/>
          <w:szCs w:val="28"/>
        </w:rPr>
        <w:t xml:space="preserve"> горны</w:t>
      </w:r>
      <w:r w:rsidR="00705E7A">
        <w:rPr>
          <w:b/>
          <w:color w:val="000000"/>
          <w:sz w:val="28"/>
          <w:szCs w:val="28"/>
        </w:rPr>
        <w:t>х</w:t>
      </w:r>
      <w:r w:rsidR="006E79AD">
        <w:rPr>
          <w:b/>
          <w:color w:val="000000"/>
          <w:sz w:val="28"/>
          <w:szCs w:val="28"/>
        </w:rPr>
        <w:t xml:space="preserve"> пород,</w:t>
      </w:r>
      <w:r w:rsidR="006E7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шлам</w:t>
      </w:r>
      <w:r w:rsidR="00705E7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хвост</w:t>
      </w:r>
      <w:r w:rsidR="00705E7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обогащения полезных ископаемых и ины</w:t>
      </w:r>
      <w:r w:rsidR="00705E7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отход</w:t>
      </w:r>
      <w:r w:rsidR="00705E7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геологического изучения, разведки, добычи и первичной переработки минерального сырья, содержащи</w:t>
      </w:r>
      <w:r w:rsidR="00705E7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полезные ископаемые и полезные компоненты или не содержащи</w:t>
      </w:r>
      <w:r w:rsidR="00705E7A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полезных ископаемых и полезных компонентов</w:t>
      </w:r>
      <w:proofErr w:type="gramEnd"/>
      <w:r>
        <w:rPr>
          <w:color w:val="000000"/>
          <w:sz w:val="28"/>
          <w:szCs w:val="28"/>
        </w:rPr>
        <w:t>), специфических минеральных ресурсов (</w:t>
      </w:r>
      <w:proofErr w:type="spellStart"/>
      <w:r>
        <w:rPr>
          <w:color w:val="000000"/>
          <w:sz w:val="28"/>
          <w:szCs w:val="28"/>
        </w:rPr>
        <w:t>рап</w:t>
      </w:r>
      <w:proofErr w:type="spellEnd"/>
      <w:r>
        <w:rPr>
          <w:color w:val="000000"/>
          <w:sz w:val="28"/>
          <w:szCs w:val="28"/>
        </w:rPr>
        <w:t xml:space="preserve"> лиманов и озер, торфа, сапропеля и других</w:t>
      </w:r>
      <w:r w:rsidR="00705E7A">
        <w:rPr>
          <w:color w:val="000000"/>
          <w:sz w:val="28"/>
          <w:szCs w:val="28"/>
        </w:rPr>
        <w:t xml:space="preserve"> минеральных ресурсов</w:t>
      </w:r>
      <w:r>
        <w:rPr>
          <w:color w:val="000000"/>
          <w:sz w:val="28"/>
          <w:szCs w:val="28"/>
        </w:rPr>
        <w:t>), подземных вод, включая попутные воды (воды, извлеченные из недр вместе с нефтью, газом и газовым конденсатом (далее</w:t>
      </w:r>
      <w:r w:rsidR="00892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углеводородное сырье), и вод, использованных пользователями недр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6D59C7" w:rsidRPr="00693E83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2)  част</w:t>
      </w:r>
      <w:r w:rsidR="006D59C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шест</w:t>
      </w:r>
      <w:r w:rsidR="006D59C7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статьи 1 </w:t>
      </w:r>
      <w:r w:rsidR="006D59C7" w:rsidRPr="00693E83">
        <w:rPr>
          <w:b/>
          <w:sz w:val="28"/>
          <w:szCs w:val="28"/>
        </w:rPr>
        <w:t>изложить в следующей редакции:</w:t>
      </w:r>
    </w:p>
    <w:p w:rsidR="00C5132F" w:rsidRDefault="006D59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 w:rsidRPr="00693E83">
        <w:rPr>
          <w:b/>
          <w:sz w:val="28"/>
          <w:szCs w:val="28"/>
        </w:rPr>
        <w:t>«Отношения, связанные с геологическим изучением, разведкой и добычей отдельных видов полезных ископаемых, а также</w:t>
      </w:r>
      <w:r w:rsidR="002D578A">
        <w:rPr>
          <w:b/>
          <w:sz w:val="28"/>
          <w:szCs w:val="28"/>
        </w:rPr>
        <w:t xml:space="preserve"> с</w:t>
      </w:r>
      <w:r w:rsidRPr="00693E83">
        <w:rPr>
          <w:b/>
          <w:sz w:val="28"/>
          <w:szCs w:val="28"/>
        </w:rPr>
        <w:t xml:space="preserve"> захоронением </w:t>
      </w:r>
      <w:r w:rsidR="006E103E" w:rsidRPr="00693E83">
        <w:rPr>
          <w:b/>
          <w:sz w:val="28"/>
          <w:szCs w:val="28"/>
        </w:rPr>
        <w:t xml:space="preserve">в недрах </w:t>
      </w:r>
      <w:r w:rsidRPr="00693E83">
        <w:rPr>
          <w:b/>
          <w:sz w:val="28"/>
          <w:szCs w:val="28"/>
        </w:rPr>
        <w:t>радиоактивных отходов, отходов производства и потребления, регулируются настоящим Законом и другими федеральными законами.</w:t>
      </w:r>
      <w:r w:rsidRPr="004C7A4E">
        <w:rPr>
          <w:b/>
          <w:color w:val="000000"/>
          <w:sz w:val="28"/>
          <w:szCs w:val="28"/>
        </w:rPr>
        <w:t>»</w:t>
      </w:r>
      <w:r w:rsidR="009604C7">
        <w:rPr>
          <w:color w:val="000000"/>
          <w:sz w:val="28"/>
          <w:szCs w:val="28"/>
        </w:rPr>
        <w:t>;</w:t>
      </w:r>
    </w:p>
    <w:p w:rsidR="00F85BB3" w:rsidRDefault="00183D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9604C7">
        <w:rPr>
          <w:color w:val="000000"/>
          <w:sz w:val="28"/>
          <w:szCs w:val="28"/>
        </w:rPr>
        <w:t>)</w:t>
      </w:r>
      <w:r w:rsidR="00F85BB3">
        <w:rPr>
          <w:color w:val="000000"/>
          <w:sz w:val="28"/>
          <w:szCs w:val="28"/>
        </w:rPr>
        <w:t xml:space="preserve"> </w:t>
      </w:r>
      <w:r w:rsidR="00F85BB3">
        <w:rPr>
          <w:b/>
          <w:color w:val="000000"/>
          <w:sz w:val="28"/>
          <w:szCs w:val="28"/>
        </w:rPr>
        <w:t>в</w:t>
      </w:r>
      <w:r w:rsidR="009604C7">
        <w:rPr>
          <w:color w:val="000000"/>
          <w:sz w:val="28"/>
          <w:szCs w:val="28"/>
        </w:rPr>
        <w:t> част</w:t>
      </w:r>
      <w:r w:rsidR="00F85BB3">
        <w:rPr>
          <w:color w:val="000000"/>
          <w:sz w:val="28"/>
          <w:szCs w:val="28"/>
        </w:rPr>
        <w:t>и</w:t>
      </w:r>
      <w:r w:rsidR="009604C7">
        <w:rPr>
          <w:color w:val="000000"/>
          <w:sz w:val="28"/>
          <w:szCs w:val="28"/>
        </w:rPr>
        <w:t xml:space="preserve"> перв</w:t>
      </w:r>
      <w:r w:rsidR="00F85BB3" w:rsidRPr="00F85BB3">
        <w:rPr>
          <w:b/>
          <w:color w:val="000000"/>
          <w:sz w:val="28"/>
          <w:szCs w:val="28"/>
        </w:rPr>
        <w:t>ой</w:t>
      </w:r>
      <w:r w:rsidR="009604C7">
        <w:rPr>
          <w:color w:val="000000"/>
          <w:sz w:val="28"/>
          <w:szCs w:val="28"/>
        </w:rPr>
        <w:t xml:space="preserve"> статьи 3</w:t>
      </w:r>
      <w:r w:rsidR="00F85BB3">
        <w:rPr>
          <w:color w:val="000000"/>
          <w:sz w:val="28"/>
          <w:szCs w:val="28"/>
        </w:rPr>
        <w:t>:</w:t>
      </w:r>
    </w:p>
    <w:p w:rsidR="00F85BB3" w:rsidRDefault="00F85BB3" w:rsidP="00F85BB3">
      <w:pPr>
        <w:widowControl w:val="0"/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r w:rsidRPr="00F85BB3">
        <w:rPr>
          <w:color w:val="000000"/>
          <w:sz w:val="28"/>
          <w:szCs w:val="28"/>
        </w:rPr>
        <w:t>а) в</w:t>
      </w:r>
      <w:r w:rsidRPr="00F85BB3">
        <w:rPr>
          <w:b/>
          <w:sz w:val="28"/>
          <w:szCs w:val="28"/>
        </w:rPr>
        <w:t> пункте 4</w:t>
      </w:r>
      <w:r w:rsidRPr="00F85BB3">
        <w:rPr>
          <w:b/>
          <w:sz w:val="28"/>
          <w:szCs w:val="28"/>
          <w:vertAlign w:val="superscript"/>
        </w:rPr>
        <w:t>1</w:t>
      </w:r>
      <w:r w:rsidRPr="00F85BB3">
        <w:rPr>
          <w:b/>
          <w:sz w:val="28"/>
          <w:szCs w:val="28"/>
        </w:rPr>
        <w:t xml:space="preserve"> слова «и эксплуатация» заменить словами «, эксплуатация и модернизация», слова «и эксплуатации» заменить словами «, эксплуатации и модернизации»;</w:t>
      </w:r>
    </w:p>
    <w:p w:rsidR="00C5132F" w:rsidRDefault="00F85B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 w:rsidRPr="00F85BB3">
        <w:rPr>
          <w:b/>
          <w:color w:val="000000"/>
          <w:sz w:val="28"/>
          <w:szCs w:val="28"/>
        </w:rPr>
        <w:t>б)</w:t>
      </w:r>
      <w:r w:rsidR="009604C7">
        <w:rPr>
          <w:color w:val="000000"/>
          <w:sz w:val="28"/>
          <w:szCs w:val="28"/>
        </w:rPr>
        <w:t xml:space="preserve"> дополнить пунктами </w:t>
      </w:r>
      <w:r w:rsidR="009604C7">
        <w:rPr>
          <w:b/>
          <w:color w:val="000000"/>
          <w:sz w:val="28"/>
          <w:szCs w:val="28"/>
        </w:rPr>
        <w:t>25</w:t>
      </w:r>
      <w:r w:rsidR="009604C7">
        <w:rPr>
          <w:b/>
          <w:color w:val="000000"/>
          <w:sz w:val="28"/>
          <w:szCs w:val="28"/>
          <w:vertAlign w:val="superscript"/>
        </w:rPr>
        <w:t>1</w:t>
      </w:r>
      <w:r w:rsidR="009604C7">
        <w:rPr>
          <w:b/>
          <w:color w:val="000000"/>
          <w:sz w:val="28"/>
          <w:szCs w:val="28"/>
        </w:rPr>
        <w:t xml:space="preserve"> и 25</w:t>
      </w:r>
      <w:r w:rsidR="009604C7">
        <w:rPr>
          <w:b/>
          <w:color w:val="000000"/>
          <w:sz w:val="28"/>
          <w:szCs w:val="28"/>
          <w:vertAlign w:val="superscript"/>
        </w:rPr>
        <w:t>2</w:t>
      </w:r>
      <w:r w:rsidR="009604C7">
        <w:rPr>
          <w:color w:val="000000"/>
          <w:sz w:val="28"/>
          <w:szCs w:val="28"/>
        </w:rPr>
        <w:t xml:space="preserve"> следующего содержания: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25</w:t>
      </w:r>
      <w:r>
        <w:rPr>
          <w:b/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) установление порядка использования отходов недропользования, </w:t>
      </w:r>
      <w:r w:rsidR="006E79AD">
        <w:rPr>
          <w:color w:val="000000"/>
          <w:sz w:val="28"/>
          <w:szCs w:val="28"/>
        </w:rPr>
        <w:t xml:space="preserve">в том числе </w:t>
      </w:r>
      <w:r>
        <w:rPr>
          <w:b/>
          <w:color w:val="000000"/>
          <w:sz w:val="28"/>
          <w:szCs w:val="28"/>
        </w:rPr>
        <w:t>вскрышных и вмещающих горных пород</w:t>
      </w:r>
      <w:r w:rsidR="000F1763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пользователями недр;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>
        <w:rPr>
          <w:b/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) установление порядка добычи полезных ископаемых и полезных компонентов из отходов недропользования, </w:t>
      </w:r>
      <w:r w:rsidR="006E79AD">
        <w:rPr>
          <w:color w:val="000000"/>
          <w:sz w:val="28"/>
          <w:szCs w:val="28"/>
        </w:rPr>
        <w:t xml:space="preserve">в том числе </w:t>
      </w:r>
      <w:r w:rsidR="00B77C62" w:rsidRPr="00892D4A">
        <w:rPr>
          <w:b/>
          <w:color w:val="000000"/>
          <w:sz w:val="28"/>
          <w:szCs w:val="28"/>
        </w:rPr>
        <w:t>из</w:t>
      </w:r>
      <w:r w:rsidR="00B77C62" w:rsidRPr="0002758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вскрышных и вмещающих горных пород;</w:t>
      </w:r>
      <w:r>
        <w:rPr>
          <w:color w:val="000000"/>
          <w:sz w:val="28"/>
          <w:szCs w:val="28"/>
        </w:rPr>
        <w:t>»;</w:t>
      </w:r>
    </w:p>
    <w:p w:rsidR="00C5132F" w:rsidRDefault="00A92F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604C7">
        <w:rPr>
          <w:color w:val="000000"/>
          <w:sz w:val="28"/>
          <w:szCs w:val="28"/>
        </w:rPr>
        <w:t xml:space="preserve">) в пункте 3 части первой статьи 6 слова «использования отходов добычи полезных ископаемых и связанных с ней перерабатывающих производств» заменить словами «добычи полезных ископаемых и полезных компонентов из отходов недропользования, </w:t>
      </w:r>
      <w:r w:rsidR="006E79AD">
        <w:rPr>
          <w:color w:val="000000"/>
          <w:sz w:val="28"/>
          <w:szCs w:val="28"/>
        </w:rPr>
        <w:t xml:space="preserve">в том числе </w:t>
      </w:r>
      <w:r w:rsidR="00B40FFA" w:rsidRPr="00892D4A">
        <w:rPr>
          <w:b/>
          <w:color w:val="000000"/>
          <w:sz w:val="28"/>
          <w:szCs w:val="28"/>
        </w:rPr>
        <w:t>из</w:t>
      </w:r>
      <w:r w:rsidR="00B40FFA">
        <w:rPr>
          <w:b/>
          <w:color w:val="000000"/>
          <w:sz w:val="28"/>
          <w:szCs w:val="28"/>
        </w:rPr>
        <w:t xml:space="preserve"> </w:t>
      </w:r>
      <w:r w:rsidR="009604C7">
        <w:rPr>
          <w:b/>
          <w:color w:val="000000"/>
          <w:sz w:val="28"/>
          <w:szCs w:val="28"/>
        </w:rPr>
        <w:t>вскрышных и вмещающих горных пород</w:t>
      </w:r>
      <w:r w:rsidR="009604C7">
        <w:rPr>
          <w:color w:val="000000"/>
          <w:sz w:val="28"/>
          <w:szCs w:val="28"/>
        </w:rPr>
        <w:t xml:space="preserve">, использования отходов недропользования, </w:t>
      </w:r>
      <w:r w:rsidR="006E79AD">
        <w:rPr>
          <w:color w:val="000000"/>
          <w:sz w:val="28"/>
          <w:szCs w:val="28"/>
        </w:rPr>
        <w:t xml:space="preserve"> в том числе </w:t>
      </w:r>
      <w:r w:rsidR="009604C7">
        <w:rPr>
          <w:b/>
          <w:color w:val="000000"/>
          <w:sz w:val="28"/>
          <w:szCs w:val="28"/>
        </w:rPr>
        <w:t>вскрышных и вмещающих горных пород</w:t>
      </w:r>
      <w:r w:rsidR="000F1763">
        <w:rPr>
          <w:b/>
          <w:color w:val="000000"/>
          <w:sz w:val="28"/>
          <w:szCs w:val="28"/>
        </w:rPr>
        <w:t>,</w:t>
      </w:r>
      <w:r w:rsidR="009604C7">
        <w:rPr>
          <w:color w:val="000000"/>
          <w:sz w:val="28"/>
          <w:szCs w:val="28"/>
        </w:rPr>
        <w:t xml:space="preserve"> пользователями недр</w:t>
      </w:r>
      <w:r w:rsidR="00705E7A">
        <w:rPr>
          <w:color w:val="000000"/>
          <w:sz w:val="28"/>
          <w:szCs w:val="28"/>
        </w:rPr>
        <w:t>,</w:t>
      </w:r>
      <w:r w:rsidR="009604C7">
        <w:rPr>
          <w:color w:val="000000"/>
          <w:sz w:val="28"/>
          <w:szCs w:val="28"/>
        </w:rPr>
        <w:t>»;</w:t>
      </w:r>
    </w:p>
    <w:p w:rsidR="00C5132F" w:rsidRPr="00693E83" w:rsidRDefault="00A92F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604C7">
        <w:rPr>
          <w:color w:val="000000"/>
          <w:sz w:val="28"/>
          <w:szCs w:val="28"/>
        </w:rPr>
        <w:t xml:space="preserve">) пункт 13 части первой статьи 12 после слов «(при наличии)» дополнить словами «, вскрышных и вмещающих горных пород, образовавшихся при </w:t>
      </w:r>
      <w:r w:rsidR="00BC60E5" w:rsidRPr="00693E83">
        <w:rPr>
          <w:b/>
          <w:sz w:val="28"/>
          <w:szCs w:val="28"/>
        </w:rPr>
        <w:t>осуществлении</w:t>
      </w:r>
      <w:r w:rsidR="00BC60E5" w:rsidRPr="00693E83">
        <w:rPr>
          <w:sz w:val="28"/>
          <w:szCs w:val="28"/>
        </w:rPr>
        <w:t xml:space="preserve"> </w:t>
      </w:r>
      <w:r w:rsidR="009604C7" w:rsidRPr="00693E83">
        <w:rPr>
          <w:sz w:val="28"/>
          <w:szCs w:val="28"/>
        </w:rPr>
        <w:t>пользовани</w:t>
      </w:r>
      <w:r w:rsidR="00BC60E5" w:rsidRPr="00693E83">
        <w:rPr>
          <w:sz w:val="28"/>
          <w:szCs w:val="28"/>
        </w:rPr>
        <w:t>я</w:t>
      </w:r>
      <w:r w:rsidR="009604C7" w:rsidRPr="00693E83">
        <w:rPr>
          <w:sz w:val="28"/>
          <w:szCs w:val="28"/>
        </w:rPr>
        <w:t xml:space="preserve"> недрами на предоставленном в пользование участке недр и подлежащих использованию </w:t>
      </w:r>
      <w:r w:rsidR="009604C7" w:rsidRPr="00693E83">
        <w:rPr>
          <w:sz w:val="28"/>
          <w:szCs w:val="28"/>
        </w:rPr>
        <w:lastRenderedPageBreak/>
        <w:t>в соответствии с настоящим Законом (при наличии)</w:t>
      </w:r>
      <w:r w:rsidR="00705E7A">
        <w:rPr>
          <w:sz w:val="28"/>
          <w:szCs w:val="28"/>
        </w:rPr>
        <w:t>,</w:t>
      </w:r>
      <w:r w:rsidR="009604C7" w:rsidRPr="00693E83">
        <w:rPr>
          <w:sz w:val="28"/>
          <w:szCs w:val="28"/>
        </w:rPr>
        <w:t>»;</w:t>
      </w:r>
    </w:p>
    <w:p w:rsidR="00C5132F" w:rsidRPr="00693E83" w:rsidRDefault="00A92F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04C7" w:rsidRPr="00693E83">
        <w:rPr>
          <w:sz w:val="28"/>
          <w:szCs w:val="28"/>
        </w:rPr>
        <w:t>) в статье 22:</w:t>
      </w:r>
    </w:p>
    <w:p w:rsidR="00C5132F" w:rsidRPr="00693E83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sz w:val="28"/>
          <w:szCs w:val="28"/>
        </w:rPr>
      </w:pPr>
      <w:r w:rsidRPr="00693E83">
        <w:rPr>
          <w:sz w:val="28"/>
          <w:szCs w:val="28"/>
        </w:rPr>
        <w:t>а) в части первой:</w:t>
      </w:r>
    </w:p>
    <w:p w:rsidR="00C5132F" w:rsidRPr="00693E83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sz w:val="28"/>
          <w:szCs w:val="28"/>
        </w:rPr>
      </w:pPr>
      <w:r w:rsidRPr="00693E83">
        <w:rPr>
          <w:sz w:val="28"/>
          <w:szCs w:val="28"/>
        </w:rPr>
        <w:t>пункт 4 изложить в следующей редакции: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 w:rsidRPr="00693E83">
        <w:rPr>
          <w:sz w:val="28"/>
          <w:szCs w:val="28"/>
        </w:rPr>
        <w:t xml:space="preserve">«4) осуществлять добычу полезных ископаемых и полезных компонентов из отходов недропользования, </w:t>
      </w:r>
      <w:r w:rsidR="006E79AD">
        <w:rPr>
          <w:sz w:val="28"/>
          <w:szCs w:val="28"/>
        </w:rPr>
        <w:t xml:space="preserve">в том числе </w:t>
      </w:r>
      <w:r w:rsidR="00B40FFA" w:rsidRPr="00892D4A">
        <w:rPr>
          <w:b/>
          <w:sz w:val="28"/>
          <w:szCs w:val="28"/>
        </w:rPr>
        <w:t>из</w:t>
      </w:r>
      <w:r w:rsidR="00B40FFA">
        <w:rPr>
          <w:b/>
          <w:sz w:val="28"/>
          <w:szCs w:val="28"/>
        </w:rPr>
        <w:t xml:space="preserve"> </w:t>
      </w:r>
      <w:r w:rsidRPr="00693E83">
        <w:rPr>
          <w:b/>
          <w:sz w:val="28"/>
          <w:szCs w:val="28"/>
        </w:rPr>
        <w:t>вскрышных и вмещающих горных пород</w:t>
      </w:r>
      <w:r w:rsidRPr="00693E83">
        <w:rPr>
          <w:sz w:val="28"/>
          <w:szCs w:val="28"/>
        </w:rPr>
        <w:t xml:space="preserve">, образовавшихся </w:t>
      </w:r>
      <w:r w:rsidRPr="00693E83">
        <w:rPr>
          <w:b/>
          <w:sz w:val="28"/>
          <w:szCs w:val="28"/>
        </w:rPr>
        <w:t xml:space="preserve">при </w:t>
      </w:r>
      <w:r w:rsidR="008B2991" w:rsidRPr="00693E83">
        <w:rPr>
          <w:b/>
          <w:sz w:val="28"/>
          <w:szCs w:val="28"/>
        </w:rPr>
        <w:t xml:space="preserve">осуществлении </w:t>
      </w:r>
      <w:r w:rsidRPr="00693E83">
        <w:rPr>
          <w:b/>
          <w:sz w:val="28"/>
          <w:szCs w:val="28"/>
        </w:rPr>
        <w:t>пользовани</w:t>
      </w:r>
      <w:r w:rsidR="008B2991" w:rsidRPr="00693E83">
        <w:rPr>
          <w:b/>
          <w:sz w:val="28"/>
          <w:szCs w:val="28"/>
        </w:rPr>
        <w:t>я</w:t>
      </w:r>
      <w:r w:rsidRPr="00693E83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недрами</w:t>
      </w:r>
      <w:r>
        <w:rPr>
          <w:color w:val="000000"/>
          <w:sz w:val="28"/>
          <w:szCs w:val="28"/>
        </w:rPr>
        <w:t xml:space="preserve"> на предоставленном в пользование участке недр, в порядке, установленном настоящим Законом, использовать отходы недропользования, </w:t>
      </w:r>
      <w:r w:rsidR="0088564F">
        <w:rPr>
          <w:color w:val="000000"/>
          <w:sz w:val="28"/>
          <w:szCs w:val="28"/>
        </w:rPr>
        <w:t xml:space="preserve">в том числе </w:t>
      </w:r>
      <w:r>
        <w:rPr>
          <w:b/>
          <w:color w:val="000000"/>
          <w:sz w:val="28"/>
          <w:szCs w:val="28"/>
        </w:rPr>
        <w:t>вскрышные и вмещающие горные породы</w:t>
      </w:r>
      <w:r w:rsidR="0088564F">
        <w:rPr>
          <w:b/>
          <w:color w:val="000000"/>
          <w:sz w:val="28"/>
          <w:szCs w:val="28"/>
        </w:rPr>
        <w:t>,</w:t>
      </w:r>
      <w:r w:rsidR="00904CC9" w:rsidRPr="00904CC9">
        <w:rPr>
          <w:b/>
          <w:color w:val="000000"/>
          <w:sz w:val="28"/>
          <w:szCs w:val="28"/>
        </w:rPr>
        <w:t xml:space="preserve"> </w:t>
      </w:r>
      <w:r w:rsidR="00904CC9">
        <w:rPr>
          <w:b/>
          <w:color w:val="000000"/>
          <w:sz w:val="28"/>
          <w:szCs w:val="28"/>
        </w:rPr>
        <w:t>в соответствии с техническими проектами, предусмотренными статьей 23</w:t>
      </w:r>
      <w:r w:rsidR="00904CC9">
        <w:rPr>
          <w:b/>
          <w:color w:val="000000"/>
          <w:sz w:val="28"/>
          <w:szCs w:val="28"/>
          <w:vertAlign w:val="superscript"/>
        </w:rPr>
        <w:t>2</w:t>
      </w:r>
      <w:r w:rsidR="00904CC9">
        <w:rPr>
          <w:b/>
          <w:color w:val="000000"/>
          <w:sz w:val="28"/>
          <w:szCs w:val="28"/>
        </w:rPr>
        <w:t xml:space="preserve"> настоящего Закона</w:t>
      </w:r>
      <w:r>
        <w:rPr>
          <w:color w:val="000000"/>
          <w:sz w:val="28"/>
          <w:szCs w:val="28"/>
        </w:rPr>
        <w:t>,</w:t>
      </w:r>
      <w:r w:rsidR="00454A4F" w:rsidRPr="00454A4F">
        <w:rPr>
          <w:b/>
          <w:color w:val="000000"/>
          <w:sz w:val="28"/>
          <w:szCs w:val="28"/>
        </w:rPr>
        <w:t xml:space="preserve"> </w:t>
      </w:r>
      <w:r w:rsidR="00454A4F">
        <w:rPr>
          <w:b/>
          <w:color w:val="000000"/>
          <w:sz w:val="28"/>
          <w:szCs w:val="28"/>
        </w:rPr>
        <w:t>иной проектной документацией,</w:t>
      </w:r>
      <w:r>
        <w:rPr>
          <w:color w:val="000000"/>
          <w:sz w:val="28"/>
          <w:szCs w:val="28"/>
        </w:rPr>
        <w:t xml:space="preserve"> если иное не</w:t>
      </w:r>
      <w:r w:rsidR="00C137BB">
        <w:rPr>
          <w:color w:val="000000"/>
          <w:sz w:val="28"/>
          <w:szCs w:val="28"/>
        </w:rPr>
        <w:t xml:space="preserve"> </w:t>
      </w:r>
      <w:r w:rsidR="00C137BB" w:rsidRPr="00312B36">
        <w:rPr>
          <w:b/>
          <w:color w:val="000000"/>
          <w:sz w:val="28"/>
          <w:szCs w:val="28"/>
        </w:rPr>
        <w:t>предусмотрено</w:t>
      </w:r>
      <w:r>
        <w:rPr>
          <w:color w:val="000000"/>
          <w:sz w:val="28"/>
          <w:szCs w:val="28"/>
        </w:rPr>
        <w:t xml:space="preserve"> лицензи</w:t>
      </w:r>
      <w:r w:rsidR="00705E7A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C137BB">
        <w:rPr>
          <w:b/>
          <w:color w:val="000000"/>
          <w:sz w:val="28"/>
          <w:szCs w:val="28"/>
        </w:rPr>
        <w:t xml:space="preserve">на пользование недрами </w:t>
      </w:r>
      <w:r>
        <w:rPr>
          <w:color w:val="000000"/>
          <w:sz w:val="28"/>
          <w:szCs w:val="28"/>
        </w:rPr>
        <w:t>или соглашени</w:t>
      </w:r>
      <w:r w:rsidR="00705E7A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о разделе продукции</w:t>
      </w:r>
      <w:r w:rsidR="0023169C" w:rsidRPr="002D578A">
        <w:rPr>
          <w:b/>
          <w:color w:val="000000"/>
          <w:sz w:val="28"/>
          <w:szCs w:val="28"/>
        </w:rPr>
        <w:t>,</w:t>
      </w:r>
      <w:r w:rsidR="0023169C" w:rsidRPr="002D578A">
        <w:rPr>
          <w:b/>
        </w:rPr>
        <w:t xml:space="preserve"> </w:t>
      </w:r>
      <w:r w:rsidR="0023169C" w:rsidRPr="002D578A">
        <w:rPr>
          <w:b/>
          <w:color w:val="000000"/>
          <w:sz w:val="28"/>
          <w:szCs w:val="28"/>
        </w:rPr>
        <w:t>в порядке, установленном федеральным органом управления государственным фондом недр</w:t>
      </w:r>
      <w:r>
        <w:rPr>
          <w:color w:val="000000"/>
          <w:sz w:val="28"/>
          <w:szCs w:val="28"/>
        </w:rPr>
        <w:t>;»;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8 изложить в следующей редакции:</w:t>
      </w:r>
    </w:p>
    <w:p w:rsidR="00C5132F" w:rsidRDefault="009604C7" w:rsidP="005364A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8) </w:t>
      </w:r>
      <w:r>
        <w:rPr>
          <w:color w:val="000000"/>
          <w:sz w:val="28"/>
          <w:szCs w:val="28"/>
        </w:rPr>
        <w:t>использовать</w:t>
      </w:r>
      <w:r w:rsidR="00027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ликвидации горных выработок и иных сооружений, связанных с пользованием недрами, рекультивации земель</w:t>
      </w:r>
      <w:r w:rsidR="00AF0D3C" w:rsidRPr="00AF0D3C">
        <w:rPr>
          <w:b/>
          <w:color w:val="000000"/>
          <w:sz w:val="28"/>
          <w:szCs w:val="28"/>
        </w:rPr>
        <w:t xml:space="preserve"> </w:t>
      </w:r>
      <w:r w:rsidR="0087429F">
        <w:rPr>
          <w:b/>
          <w:color w:val="000000"/>
          <w:sz w:val="28"/>
          <w:szCs w:val="28"/>
        </w:rPr>
        <w:t xml:space="preserve">вскрышные и вмещающие горные породы, </w:t>
      </w:r>
      <w:r>
        <w:rPr>
          <w:color w:val="000000"/>
          <w:sz w:val="28"/>
          <w:szCs w:val="28"/>
        </w:rPr>
        <w:t>отходы недропользования V класса опасности</w:t>
      </w:r>
      <w:r>
        <w:rPr>
          <w:b/>
          <w:color w:val="000000"/>
          <w:sz w:val="28"/>
          <w:szCs w:val="28"/>
        </w:rPr>
        <w:t xml:space="preserve">, </w:t>
      </w:r>
      <w:r w:rsidR="00BC60E5">
        <w:rPr>
          <w:b/>
          <w:color w:val="000000"/>
          <w:sz w:val="28"/>
          <w:szCs w:val="28"/>
        </w:rPr>
        <w:t xml:space="preserve">образовавшиеся при </w:t>
      </w:r>
      <w:r w:rsidR="008B2991">
        <w:rPr>
          <w:b/>
          <w:color w:val="000000"/>
          <w:sz w:val="28"/>
          <w:szCs w:val="28"/>
        </w:rPr>
        <w:t>осуществлении пользования</w:t>
      </w:r>
      <w:r w:rsidR="00BC60E5">
        <w:rPr>
          <w:b/>
          <w:color w:val="000000"/>
          <w:sz w:val="28"/>
          <w:szCs w:val="28"/>
        </w:rPr>
        <w:t xml:space="preserve"> недрами</w:t>
      </w:r>
      <w:r w:rsidR="0088564F">
        <w:rPr>
          <w:b/>
          <w:color w:val="000000"/>
          <w:sz w:val="28"/>
          <w:szCs w:val="28"/>
        </w:rPr>
        <w:t xml:space="preserve">, </w:t>
      </w:r>
      <w:r w:rsidR="000F1763">
        <w:rPr>
          <w:b/>
          <w:color w:val="000000"/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>отходы производства черных металлов IV и V классов опасности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 w:rsidR="00977544">
        <w:rPr>
          <w:b/>
          <w:color w:val="000000"/>
          <w:sz w:val="28"/>
          <w:szCs w:val="28"/>
        </w:rPr>
        <w:t>золошлаковые</w:t>
      </w:r>
      <w:proofErr w:type="spellEnd"/>
      <w:r w:rsidR="00977544">
        <w:rPr>
          <w:b/>
          <w:color w:val="000000"/>
          <w:sz w:val="28"/>
          <w:szCs w:val="28"/>
        </w:rPr>
        <w:t xml:space="preserve"> </w:t>
      </w:r>
      <w:r w:rsidR="00693E83">
        <w:rPr>
          <w:b/>
          <w:color w:val="000000"/>
          <w:sz w:val="28"/>
          <w:szCs w:val="28"/>
        </w:rPr>
        <w:t xml:space="preserve">отходы </w:t>
      </w:r>
      <w:r w:rsidR="00693E83" w:rsidRPr="00693E83">
        <w:rPr>
          <w:b/>
          <w:color w:val="000000"/>
          <w:sz w:val="28"/>
          <w:szCs w:val="28"/>
        </w:rPr>
        <w:t>V класс</w:t>
      </w:r>
      <w:r w:rsidR="00744F4F">
        <w:rPr>
          <w:b/>
          <w:color w:val="000000"/>
          <w:sz w:val="28"/>
          <w:szCs w:val="28"/>
        </w:rPr>
        <w:t>а</w:t>
      </w:r>
      <w:r w:rsidR="00693E83" w:rsidRPr="00693E83">
        <w:rPr>
          <w:b/>
          <w:color w:val="000000"/>
          <w:sz w:val="28"/>
          <w:szCs w:val="28"/>
        </w:rPr>
        <w:t xml:space="preserve"> опасности</w:t>
      </w:r>
      <w:r w:rsidR="00D269DF" w:rsidRPr="00D269DF">
        <w:rPr>
          <w:b/>
          <w:color w:val="000000"/>
          <w:sz w:val="28"/>
          <w:szCs w:val="28"/>
        </w:rPr>
        <w:t xml:space="preserve"> </w:t>
      </w:r>
      <w:r w:rsidR="00D269DF">
        <w:rPr>
          <w:b/>
          <w:color w:val="000000"/>
          <w:sz w:val="28"/>
          <w:szCs w:val="28"/>
        </w:rPr>
        <w:t>от сжигания угля</w:t>
      </w:r>
      <w:r w:rsidR="00693E83">
        <w:rPr>
          <w:b/>
          <w:color w:val="000000"/>
          <w:sz w:val="28"/>
          <w:szCs w:val="28"/>
        </w:rPr>
        <w:t xml:space="preserve">, </w:t>
      </w:r>
      <w:proofErr w:type="spellStart"/>
      <w:r w:rsidR="008A430C">
        <w:rPr>
          <w:b/>
          <w:color w:val="000000"/>
          <w:sz w:val="28"/>
          <w:szCs w:val="28"/>
        </w:rPr>
        <w:lastRenderedPageBreak/>
        <w:t>фосфогипс</w:t>
      </w:r>
      <w:proofErr w:type="spellEnd"/>
      <w:r w:rsidR="008A430C">
        <w:rPr>
          <w:b/>
          <w:color w:val="000000"/>
          <w:sz w:val="28"/>
          <w:szCs w:val="28"/>
        </w:rPr>
        <w:t xml:space="preserve"> </w:t>
      </w:r>
      <w:r w:rsidR="00744F4F" w:rsidRPr="00693E83">
        <w:rPr>
          <w:b/>
          <w:color w:val="000000"/>
          <w:sz w:val="28"/>
          <w:szCs w:val="28"/>
        </w:rPr>
        <w:t>V класс</w:t>
      </w:r>
      <w:r w:rsidR="00744F4F">
        <w:rPr>
          <w:b/>
          <w:color w:val="000000"/>
          <w:sz w:val="28"/>
          <w:szCs w:val="28"/>
        </w:rPr>
        <w:t>а</w:t>
      </w:r>
      <w:r w:rsidR="00744F4F" w:rsidRPr="00693E83">
        <w:rPr>
          <w:b/>
          <w:color w:val="000000"/>
          <w:sz w:val="28"/>
          <w:szCs w:val="28"/>
        </w:rPr>
        <w:t xml:space="preserve"> опасности</w:t>
      </w:r>
      <w:r w:rsidR="00744F4F" w:rsidRPr="00744F4F">
        <w:rPr>
          <w:b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принадлежащие пользователю недр или переданные ему собственниками таких отходов в установленном порядке</w:t>
      </w:r>
      <w:r>
        <w:rPr>
          <w:b/>
          <w:color w:val="000000"/>
          <w:sz w:val="28"/>
          <w:szCs w:val="28"/>
        </w:rPr>
        <w:t xml:space="preserve">, в соответствии с </w:t>
      </w:r>
      <w:r w:rsidR="00B430FF">
        <w:rPr>
          <w:b/>
          <w:color w:val="000000"/>
          <w:sz w:val="28"/>
          <w:szCs w:val="28"/>
        </w:rPr>
        <w:t>техническими проектами</w:t>
      </w:r>
      <w:r>
        <w:rPr>
          <w:b/>
          <w:color w:val="000000"/>
          <w:sz w:val="28"/>
          <w:szCs w:val="28"/>
        </w:rPr>
        <w:t>, предусмотренн</w:t>
      </w:r>
      <w:r w:rsidR="00B430FF">
        <w:rPr>
          <w:b/>
          <w:color w:val="000000"/>
          <w:sz w:val="28"/>
          <w:szCs w:val="28"/>
        </w:rPr>
        <w:t>ыми</w:t>
      </w:r>
      <w:r>
        <w:rPr>
          <w:b/>
          <w:color w:val="000000"/>
          <w:sz w:val="28"/>
          <w:szCs w:val="28"/>
        </w:rPr>
        <w:t xml:space="preserve"> статьей 23</w:t>
      </w:r>
      <w:r>
        <w:rPr>
          <w:b/>
          <w:color w:val="000000"/>
          <w:sz w:val="28"/>
          <w:szCs w:val="28"/>
          <w:vertAlign w:val="superscript"/>
        </w:rPr>
        <w:t>2</w:t>
      </w:r>
      <w:r>
        <w:rPr>
          <w:b/>
          <w:color w:val="000000"/>
          <w:sz w:val="28"/>
          <w:szCs w:val="28"/>
        </w:rPr>
        <w:t xml:space="preserve"> настоящего Закона,</w:t>
      </w:r>
      <w:r w:rsidR="00454A4F" w:rsidRPr="00454A4F">
        <w:rPr>
          <w:b/>
          <w:color w:val="000000"/>
          <w:sz w:val="28"/>
          <w:szCs w:val="28"/>
        </w:rPr>
        <w:t xml:space="preserve"> </w:t>
      </w:r>
      <w:r w:rsidR="00454A4F">
        <w:rPr>
          <w:b/>
          <w:color w:val="000000"/>
          <w:sz w:val="28"/>
          <w:szCs w:val="28"/>
        </w:rPr>
        <w:t>иной проектной документацией</w:t>
      </w:r>
      <w:r>
        <w:rPr>
          <w:b/>
          <w:color w:val="000000"/>
          <w:sz w:val="28"/>
          <w:szCs w:val="28"/>
        </w:rPr>
        <w:t xml:space="preserve"> и (или) проектом рекультивации земель</w:t>
      </w:r>
      <w:r>
        <w:rPr>
          <w:color w:val="000000"/>
          <w:sz w:val="28"/>
          <w:szCs w:val="28"/>
        </w:rPr>
        <w:t>;»;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в части второй: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5 изложить в следующей редакции: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«5) представление достоверных данных о разведанных, об извлекаемых и оставляемых в недрах запасах полезных ископаемых,</w:t>
      </w:r>
      <w:r w:rsidR="00705E7A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содержащихся в них полезных компонентах, об отходах недропользования</w:t>
      </w:r>
      <w:r w:rsidR="0088564F">
        <w:rPr>
          <w:color w:val="000000"/>
          <w:sz w:val="28"/>
          <w:szCs w:val="28"/>
        </w:rPr>
        <w:t>, в том числе</w:t>
      </w:r>
      <w:r w:rsidR="00867CA5" w:rsidRPr="004C7A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 вскрышных и вмещающих горных породах, о </w:t>
      </w:r>
      <w:r w:rsidR="00BC60E5">
        <w:rPr>
          <w:b/>
          <w:color w:val="000000"/>
          <w:sz w:val="28"/>
          <w:szCs w:val="28"/>
        </w:rPr>
        <w:t xml:space="preserve">содержащихся в них </w:t>
      </w:r>
      <w:r>
        <w:rPr>
          <w:b/>
          <w:color w:val="000000"/>
          <w:sz w:val="28"/>
          <w:szCs w:val="28"/>
        </w:rPr>
        <w:t xml:space="preserve">полезных ископаемых и полезных компонентах, </w:t>
      </w:r>
      <w:r>
        <w:rPr>
          <w:color w:val="000000"/>
          <w:sz w:val="28"/>
          <w:szCs w:val="28"/>
        </w:rPr>
        <w:t>об использовании недр в целях, не связанных с добычей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органы государственной статистики;»;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пунктом 13 следующего содержания: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«13) сохранность полезных ископаемых и полезных компонентов, содержащихся в отходах недропользования, </w:t>
      </w:r>
      <w:r w:rsidR="0088564F">
        <w:rPr>
          <w:color w:val="000000"/>
          <w:sz w:val="28"/>
          <w:szCs w:val="28"/>
        </w:rPr>
        <w:t xml:space="preserve">в том числе </w:t>
      </w:r>
      <w:r>
        <w:rPr>
          <w:b/>
          <w:color w:val="000000"/>
          <w:sz w:val="28"/>
          <w:szCs w:val="28"/>
        </w:rPr>
        <w:t>во вскрышных и вмещающих горных породах</w:t>
      </w:r>
      <w:r>
        <w:rPr>
          <w:color w:val="000000"/>
          <w:sz w:val="28"/>
          <w:szCs w:val="28"/>
        </w:rPr>
        <w:t xml:space="preserve">, образовавшихся </w:t>
      </w:r>
      <w:r>
        <w:rPr>
          <w:b/>
          <w:color w:val="000000"/>
          <w:sz w:val="28"/>
          <w:szCs w:val="28"/>
        </w:rPr>
        <w:t xml:space="preserve">при </w:t>
      </w:r>
      <w:r w:rsidR="00BC60E5" w:rsidRPr="00F85BB3">
        <w:rPr>
          <w:b/>
          <w:sz w:val="28"/>
          <w:szCs w:val="28"/>
        </w:rPr>
        <w:t xml:space="preserve">осуществлении </w:t>
      </w:r>
      <w:r>
        <w:rPr>
          <w:b/>
          <w:color w:val="000000"/>
          <w:sz w:val="28"/>
          <w:szCs w:val="28"/>
        </w:rPr>
        <w:t>пользовани</w:t>
      </w:r>
      <w:r w:rsidR="00BC60E5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недрами</w:t>
      </w:r>
      <w:r>
        <w:rPr>
          <w:color w:val="000000"/>
          <w:sz w:val="28"/>
          <w:szCs w:val="28"/>
        </w:rPr>
        <w:t xml:space="preserve"> на предоставленном в пользование участке недр.»;</w:t>
      </w:r>
    </w:p>
    <w:p w:rsidR="00C5132F" w:rsidRDefault="00A92F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9604C7">
        <w:rPr>
          <w:color w:val="000000"/>
          <w:sz w:val="28"/>
          <w:szCs w:val="28"/>
        </w:rPr>
        <w:t>) в части первой статьи 23</w:t>
      </w:r>
      <w:r w:rsidR="009604C7">
        <w:rPr>
          <w:color w:val="000000"/>
          <w:sz w:val="28"/>
          <w:szCs w:val="28"/>
          <w:vertAlign w:val="superscript"/>
        </w:rPr>
        <w:t>2</w:t>
      </w:r>
      <w:r w:rsidR="009604C7">
        <w:rPr>
          <w:color w:val="000000"/>
          <w:sz w:val="28"/>
          <w:szCs w:val="28"/>
        </w:rPr>
        <w:t xml:space="preserve"> слова «Разработка месторождений полезных ископаемых </w:t>
      </w:r>
      <w:r w:rsidR="009604C7">
        <w:rPr>
          <w:b/>
          <w:color w:val="000000"/>
          <w:sz w:val="28"/>
          <w:szCs w:val="28"/>
        </w:rPr>
        <w:t>(за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сутки) осуществляется</w:t>
      </w:r>
      <w:r w:rsidR="009604C7">
        <w:rPr>
          <w:color w:val="000000"/>
          <w:sz w:val="28"/>
          <w:szCs w:val="28"/>
        </w:rPr>
        <w:t>» заменить словами «Разработка месторождений полезных ископаемых, добыча полезных ископаемых и полезных компонентов из отходов недропользования,</w:t>
      </w:r>
      <w:r w:rsidR="0088564F">
        <w:rPr>
          <w:color w:val="000000"/>
          <w:sz w:val="28"/>
          <w:szCs w:val="28"/>
        </w:rPr>
        <w:t xml:space="preserve"> в том числе</w:t>
      </w:r>
      <w:r w:rsidR="009604C7">
        <w:rPr>
          <w:color w:val="000000"/>
          <w:sz w:val="28"/>
          <w:szCs w:val="28"/>
        </w:rPr>
        <w:t xml:space="preserve"> </w:t>
      </w:r>
      <w:r w:rsidR="00B40FFA" w:rsidRPr="00892D4A">
        <w:rPr>
          <w:b/>
          <w:color w:val="000000"/>
          <w:sz w:val="28"/>
          <w:szCs w:val="28"/>
        </w:rPr>
        <w:t>из</w:t>
      </w:r>
      <w:r w:rsidR="00B40FFA">
        <w:rPr>
          <w:b/>
          <w:color w:val="000000"/>
          <w:sz w:val="28"/>
          <w:szCs w:val="28"/>
        </w:rPr>
        <w:t xml:space="preserve"> </w:t>
      </w:r>
      <w:r w:rsidR="009604C7">
        <w:rPr>
          <w:b/>
          <w:color w:val="000000"/>
          <w:sz w:val="28"/>
          <w:szCs w:val="28"/>
        </w:rPr>
        <w:t>вскрышных и вмещающих горных пород (за исключением добычи подземных вод,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сутки)</w:t>
      </w:r>
      <w:r w:rsidR="00705E7A">
        <w:rPr>
          <w:b/>
          <w:color w:val="000000"/>
          <w:sz w:val="28"/>
          <w:szCs w:val="28"/>
        </w:rPr>
        <w:t>,</w:t>
      </w:r>
      <w:r w:rsidR="009604C7">
        <w:rPr>
          <w:b/>
          <w:color w:val="000000"/>
          <w:sz w:val="28"/>
          <w:szCs w:val="28"/>
        </w:rPr>
        <w:t xml:space="preserve"> осуществляются</w:t>
      </w:r>
      <w:r w:rsidR="009604C7">
        <w:rPr>
          <w:color w:val="000000"/>
          <w:sz w:val="28"/>
          <w:szCs w:val="28"/>
        </w:rPr>
        <w:t>»;</w:t>
      </w:r>
    </w:p>
    <w:p w:rsidR="00C5132F" w:rsidRDefault="00A92F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604C7">
        <w:rPr>
          <w:color w:val="000000"/>
          <w:sz w:val="28"/>
          <w:szCs w:val="28"/>
        </w:rPr>
        <w:t>) пункт 3 статьи 23</w:t>
      </w:r>
      <w:r w:rsidR="009604C7">
        <w:rPr>
          <w:color w:val="000000"/>
          <w:sz w:val="28"/>
          <w:szCs w:val="28"/>
          <w:vertAlign w:val="superscript"/>
        </w:rPr>
        <w:t>3</w:t>
      </w:r>
      <w:r w:rsidR="009604C7">
        <w:rPr>
          <w:color w:val="000000"/>
          <w:sz w:val="28"/>
          <w:szCs w:val="28"/>
        </w:rPr>
        <w:t xml:space="preserve"> изложить в следующей редакции: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«3) наиболее полное использование отходов недропользования, </w:t>
      </w:r>
      <w:r w:rsidR="0088564F">
        <w:rPr>
          <w:color w:val="000000"/>
          <w:sz w:val="28"/>
          <w:szCs w:val="28"/>
        </w:rPr>
        <w:t xml:space="preserve">в том числе </w:t>
      </w:r>
      <w:r>
        <w:rPr>
          <w:b/>
          <w:color w:val="000000"/>
          <w:sz w:val="28"/>
          <w:szCs w:val="28"/>
        </w:rPr>
        <w:t xml:space="preserve">вскрышных и вмещающих горных пород; </w:t>
      </w:r>
      <w:r>
        <w:rPr>
          <w:color w:val="000000"/>
          <w:sz w:val="28"/>
          <w:szCs w:val="28"/>
        </w:rPr>
        <w:t xml:space="preserve">складирование, учет и сохранение </w:t>
      </w:r>
      <w:r w:rsidR="00433A6B">
        <w:rPr>
          <w:color w:val="000000"/>
          <w:sz w:val="28"/>
          <w:szCs w:val="28"/>
        </w:rPr>
        <w:t>подлежащих</w:t>
      </w:r>
      <w:r>
        <w:rPr>
          <w:color w:val="000000"/>
          <w:sz w:val="28"/>
          <w:szCs w:val="28"/>
        </w:rPr>
        <w:t xml:space="preserve"> использ</w:t>
      </w:r>
      <w:r w:rsidR="00433A6B">
        <w:rPr>
          <w:color w:val="000000"/>
          <w:sz w:val="28"/>
          <w:szCs w:val="28"/>
        </w:rPr>
        <w:t xml:space="preserve">ованию </w:t>
      </w:r>
      <w:r>
        <w:rPr>
          <w:color w:val="000000"/>
          <w:sz w:val="28"/>
          <w:szCs w:val="28"/>
        </w:rPr>
        <w:t xml:space="preserve"> отходов недропользования, </w:t>
      </w:r>
      <w:r w:rsidR="0088564F">
        <w:rPr>
          <w:color w:val="000000"/>
          <w:sz w:val="28"/>
          <w:szCs w:val="28"/>
        </w:rPr>
        <w:t xml:space="preserve">в том числе </w:t>
      </w:r>
      <w:r>
        <w:rPr>
          <w:b/>
          <w:color w:val="000000"/>
          <w:sz w:val="28"/>
          <w:szCs w:val="28"/>
        </w:rPr>
        <w:t>вскрышных и вмещающих горных пород.</w:t>
      </w:r>
      <w:r>
        <w:rPr>
          <w:color w:val="000000"/>
          <w:sz w:val="28"/>
          <w:szCs w:val="28"/>
        </w:rPr>
        <w:t>»;</w:t>
      </w:r>
    </w:p>
    <w:p w:rsidR="00C5132F" w:rsidRDefault="00A92F3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604C7">
        <w:rPr>
          <w:color w:val="000000"/>
          <w:sz w:val="28"/>
          <w:szCs w:val="28"/>
        </w:rPr>
        <w:t>) дополнить стать</w:t>
      </w:r>
      <w:r w:rsidR="008C4187">
        <w:rPr>
          <w:color w:val="000000"/>
          <w:sz w:val="28"/>
          <w:szCs w:val="28"/>
        </w:rPr>
        <w:t>ями</w:t>
      </w:r>
      <w:r w:rsidR="009604C7">
        <w:rPr>
          <w:color w:val="000000"/>
          <w:sz w:val="28"/>
          <w:szCs w:val="28"/>
        </w:rPr>
        <w:t xml:space="preserve"> 23</w:t>
      </w:r>
      <w:r w:rsidR="009604C7">
        <w:rPr>
          <w:color w:val="000000"/>
          <w:sz w:val="28"/>
          <w:szCs w:val="28"/>
          <w:vertAlign w:val="superscript"/>
        </w:rPr>
        <w:t>4</w:t>
      </w:r>
      <w:r w:rsidR="009604C7">
        <w:rPr>
          <w:color w:val="000000"/>
          <w:sz w:val="28"/>
          <w:szCs w:val="28"/>
        </w:rPr>
        <w:t xml:space="preserve"> </w:t>
      </w:r>
      <w:r w:rsidR="008C4187">
        <w:rPr>
          <w:color w:val="000000"/>
          <w:sz w:val="28"/>
          <w:szCs w:val="28"/>
        </w:rPr>
        <w:t>и 23</w:t>
      </w:r>
      <w:r w:rsidR="008C4187" w:rsidRPr="00312B36">
        <w:rPr>
          <w:color w:val="000000"/>
          <w:sz w:val="28"/>
          <w:szCs w:val="28"/>
          <w:vertAlign w:val="superscript"/>
        </w:rPr>
        <w:t>5</w:t>
      </w:r>
      <w:r w:rsidR="008C4187">
        <w:rPr>
          <w:color w:val="000000"/>
          <w:sz w:val="28"/>
          <w:szCs w:val="28"/>
        </w:rPr>
        <w:t xml:space="preserve"> </w:t>
      </w:r>
      <w:r w:rsidR="009604C7">
        <w:rPr>
          <w:color w:val="000000"/>
          <w:sz w:val="28"/>
          <w:szCs w:val="28"/>
        </w:rPr>
        <w:t>следующего содержания:</w:t>
      </w:r>
    </w:p>
    <w:p w:rsidR="00C5132F" w:rsidRDefault="009604C7">
      <w:pPr>
        <w:ind w:left="2268" w:hanging="1559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«Статья 23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 Добыча полезных ископаемых и полезных компонентов из отходов недропользования </w:t>
      </w:r>
      <w:r w:rsidR="00E745B2">
        <w:rPr>
          <w:b/>
          <w:sz w:val="28"/>
          <w:szCs w:val="28"/>
        </w:rPr>
        <w:t xml:space="preserve">и иное </w:t>
      </w:r>
      <w:r>
        <w:rPr>
          <w:b/>
          <w:sz w:val="28"/>
          <w:szCs w:val="28"/>
        </w:rPr>
        <w:t xml:space="preserve"> использование отходов недропользования</w:t>
      </w:r>
      <w:r w:rsidR="008C4187">
        <w:rPr>
          <w:b/>
          <w:sz w:val="28"/>
          <w:szCs w:val="28"/>
        </w:rPr>
        <w:t xml:space="preserve"> </w:t>
      </w:r>
    </w:p>
    <w:p w:rsidR="00C5132F" w:rsidRDefault="00C5132F">
      <w:pPr>
        <w:ind w:firstLine="709"/>
        <w:jc w:val="both"/>
        <w:rPr>
          <w:sz w:val="28"/>
          <w:szCs w:val="28"/>
        </w:rPr>
      </w:pPr>
    </w:p>
    <w:p w:rsidR="00C5132F" w:rsidRDefault="0023169C">
      <w:pPr>
        <w:spacing w:line="480" w:lineRule="auto"/>
        <w:ind w:firstLine="709"/>
        <w:jc w:val="both"/>
        <w:rPr>
          <w:sz w:val="28"/>
          <w:szCs w:val="28"/>
        </w:rPr>
      </w:pPr>
      <w:r w:rsidRPr="002D578A">
        <w:rPr>
          <w:b/>
          <w:sz w:val="28"/>
          <w:szCs w:val="28"/>
        </w:rPr>
        <w:t xml:space="preserve">Отходы недропользования, образовавшиеся при осуществлении пользования недрами на предоставленном в пользование участке недр, </w:t>
      </w:r>
      <w:r w:rsidRPr="002D578A">
        <w:rPr>
          <w:b/>
          <w:sz w:val="28"/>
          <w:szCs w:val="28"/>
        </w:rPr>
        <w:lastRenderedPageBreak/>
        <w:t>могут быть использованы</w:t>
      </w:r>
      <w:r>
        <w:rPr>
          <w:sz w:val="28"/>
          <w:szCs w:val="28"/>
        </w:rPr>
        <w:t xml:space="preserve"> п</w:t>
      </w:r>
      <w:r w:rsidR="009604C7">
        <w:rPr>
          <w:sz w:val="28"/>
          <w:szCs w:val="28"/>
        </w:rPr>
        <w:t>ользовател</w:t>
      </w:r>
      <w:r>
        <w:rPr>
          <w:sz w:val="28"/>
          <w:szCs w:val="28"/>
        </w:rPr>
        <w:t>ями</w:t>
      </w:r>
      <w:r w:rsidR="009604C7">
        <w:rPr>
          <w:sz w:val="28"/>
          <w:szCs w:val="28"/>
        </w:rPr>
        <w:t xml:space="preserve"> недр, осуществляющи</w:t>
      </w:r>
      <w:r w:rsidR="00507851">
        <w:rPr>
          <w:sz w:val="28"/>
          <w:szCs w:val="28"/>
        </w:rPr>
        <w:t>м</w:t>
      </w:r>
      <w:r w:rsidR="009604C7">
        <w:rPr>
          <w:sz w:val="28"/>
          <w:szCs w:val="28"/>
        </w:rPr>
        <w:t xml:space="preserve"> разведку и добычу полезных ископаемых или по совмещенной лицензии геологическое изучение недр, разведку и добычу полезных ископаемых, </w:t>
      </w:r>
      <w:r>
        <w:rPr>
          <w:sz w:val="28"/>
          <w:szCs w:val="28"/>
        </w:rPr>
        <w:t xml:space="preserve">для </w:t>
      </w:r>
      <w:r w:rsidR="009604C7">
        <w:rPr>
          <w:sz w:val="28"/>
          <w:szCs w:val="28"/>
        </w:rPr>
        <w:t>добыч</w:t>
      </w:r>
      <w:r>
        <w:rPr>
          <w:sz w:val="28"/>
          <w:szCs w:val="28"/>
        </w:rPr>
        <w:t>и</w:t>
      </w:r>
      <w:r w:rsidR="009604C7">
        <w:rPr>
          <w:sz w:val="28"/>
          <w:szCs w:val="28"/>
        </w:rPr>
        <w:t xml:space="preserve"> полезных ископаемых и полезных компонентов</w:t>
      </w:r>
      <w:r>
        <w:rPr>
          <w:sz w:val="28"/>
          <w:szCs w:val="28"/>
        </w:rPr>
        <w:t>.</w:t>
      </w:r>
    </w:p>
    <w:p w:rsidR="00E13E3B" w:rsidRDefault="00E13E3B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Отходы недропользования V класса опасности, образовавшиеся при </w:t>
      </w:r>
      <w:r w:rsidRPr="00F85BB3">
        <w:rPr>
          <w:b/>
          <w:sz w:val="28"/>
          <w:szCs w:val="28"/>
        </w:rPr>
        <w:t xml:space="preserve">осуществлении </w:t>
      </w:r>
      <w:r>
        <w:rPr>
          <w:b/>
          <w:sz w:val="28"/>
          <w:szCs w:val="28"/>
        </w:rPr>
        <w:t>пользования недрами</w:t>
      </w:r>
      <w:r w:rsidR="00892D4A">
        <w:rPr>
          <w:b/>
          <w:sz w:val="28"/>
          <w:szCs w:val="28"/>
        </w:rPr>
        <w:t xml:space="preserve"> </w:t>
      </w:r>
      <w:r w:rsidR="00FC5DEE" w:rsidRPr="00892D4A">
        <w:rPr>
          <w:b/>
          <w:sz w:val="28"/>
          <w:szCs w:val="28"/>
        </w:rPr>
        <w:t>на предоставленном в пользование участке недр</w:t>
      </w:r>
      <w:r>
        <w:rPr>
          <w:b/>
          <w:sz w:val="28"/>
          <w:szCs w:val="28"/>
        </w:rPr>
        <w:t xml:space="preserve">, </w:t>
      </w:r>
      <w:r w:rsidR="00705E7A">
        <w:rPr>
          <w:b/>
          <w:sz w:val="28"/>
          <w:szCs w:val="28"/>
        </w:rPr>
        <w:t>наряду с</w:t>
      </w:r>
      <w:r>
        <w:rPr>
          <w:b/>
          <w:sz w:val="28"/>
          <w:szCs w:val="28"/>
        </w:rPr>
        <w:t xml:space="preserve"> цел</w:t>
      </w:r>
      <w:r w:rsidR="00705E7A">
        <w:rPr>
          <w:b/>
          <w:sz w:val="28"/>
          <w:szCs w:val="28"/>
        </w:rPr>
        <w:t>ью</w:t>
      </w:r>
      <w:r>
        <w:rPr>
          <w:b/>
          <w:sz w:val="28"/>
          <w:szCs w:val="28"/>
        </w:rPr>
        <w:t>, указанной в части первой настоящей статьи, могут быть использованы пользователем недр, осуществляющим</w:t>
      </w:r>
      <w:r w:rsidR="009604C7">
        <w:rPr>
          <w:b/>
          <w:sz w:val="28"/>
          <w:szCs w:val="28"/>
        </w:rPr>
        <w:t xml:space="preserve"> разведку и добычу полезных ископаемых или по совмещенной лицензии геологическое изучение, разведку и добычу полезных ископаемых</w:t>
      </w:r>
      <w:r>
        <w:rPr>
          <w:b/>
          <w:sz w:val="28"/>
          <w:szCs w:val="28"/>
        </w:rPr>
        <w:t>:</w:t>
      </w:r>
    </w:p>
    <w:p w:rsidR="00E13E3B" w:rsidRDefault="00E13E3B" w:rsidP="00E13E3B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 для собственных производственных и технологических нужд;</w:t>
      </w:r>
    </w:p>
    <w:p w:rsidR="00E13E3B" w:rsidRDefault="00E13E3B" w:rsidP="00E13E3B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 для ликвидации горных выработок и иных сооружений, связанных с пользованием недрами;</w:t>
      </w:r>
    </w:p>
    <w:p w:rsidR="00E13E3B" w:rsidRDefault="00814EBF" w:rsidP="00E13E3B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13E3B">
        <w:rPr>
          <w:b/>
          <w:sz w:val="28"/>
          <w:szCs w:val="28"/>
        </w:rPr>
        <w:t>) для рекультивации земель</w:t>
      </w:r>
      <w:r w:rsidR="00870716">
        <w:rPr>
          <w:b/>
          <w:sz w:val="28"/>
          <w:szCs w:val="28"/>
        </w:rPr>
        <w:t>.</w:t>
      </w:r>
    </w:p>
    <w:p w:rsidR="00291195" w:rsidRDefault="00291195" w:rsidP="00291195">
      <w:pPr>
        <w:widowControl w:val="0"/>
        <w:shd w:val="clear" w:color="auto" w:fill="FFFFFF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отходы недропользования, образовавшиеся </w:t>
      </w:r>
      <w:r>
        <w:rPr>
          <w:b/>
          <w:sz w:val="28"/>
          <w:szCs w:val="28"/>
        </w:rPr>
        <w:t>при осуществлении пользования недрами</w:t>
      </w:r>
      <w:r>
        <w:rPr>
          <w:sz w:val="28"/>
          <w:szCs w:val="28"/>
        </w:rPr>
        <w:t xml:space="preserve"> на предоставленном в пользование участке недр, размещены</w:t>
      </w:r>
      <w:r w:rsidR="00967A59">
        <w:rPr>
          <w:sz w:val="28"/>
          <w:szCs w:val="28"/>
        </w:rPr>
        <w:t xml:space="preserve"> на земельном участке, находящемся</w:t>
      </w:r>
      <w:r>
        <w:rPr>
          <w:sz w:val="28"/>
          <w:szCs w:val="28"/>
        </w:rPr>
        <w:t xml:space="preserve"> за границами данного участка недр, добыча полезных ископаемых и полезных компонентов из отходов </w:t>
      </w:r>
      <w:r>
        <w:rPr>
          <w:b/>
          <w:sz w:val="28"/>
          <w:szCs w:val="28"/>
        </w:rPr>
        <w:t>недропользования</w:t>
      </w:r>
      <w:r>
        <w:rPr>
          <w:sz w:val="28"/>
          <w:szCs w:val="28"/>
        </w:rPr>
        <w:t xml:space="preserve"> допускается после изменения границ участка недр, предоставленного в пользование, путем включения</w:t>
      </w:r>
      <w:r w:rsidR="00967A59">
        <w:rPr>
          <w:sz w:val="28"/>
          <w:szCs w:val="28"/>
        </w:rPr>
        <w:t xml:space="preserve"> </w:t>
      </w:r>
      <w:r w:rsidR="0076644D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хранения отходов недропользования в границы указанного участка </w:t>
      </w:r>
      <w:r>
        <w:rPr>
          <w:sz w:val="28"/>
          <w:szCs w:val="28"/>
        </w:rPr>
        <w:lastRenderedPageBreak/>
        <w:t>недр.</w:t>
      </w:r>
    </w:p>
    <w:p w:rsidR="0088564F" w:rsidRDefault="0088564F" w:rsidP="00291195">
      <w:pPr>
        <w:widowControl w:val="0"/>
        <w:shd w:val="clear" w:color="auto" w:fill="FFFFFF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отходов недропользования, являющихся вскрышными и вмещающими горными породами, осуществляется в соответствии со статьей 23</w:t>
      </w:r>
      <w:r w:rsidRPr="002D578A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настоящего Закона.</w:t>
      </w:r>
    </w:p>
    <w:p w:rsidR="002C7409" w:rsidRDefault="002C7409" w:rsidP="002C7409">
      <w:pPr>
        <w:ind w:left="2127" w:hanging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23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 Добыча полезных ископаемых и полезных компонентов из вскрышных и вмещающих горных пород и иное использование вскрышных и вмещающих горных пород</w:t>
      </w:r>
    </w:p>
    <w:p w:rsidR="002C7409" w:rsidRDefault="002C7409" w:rsidP="00312B36">
      <w:pPr>
        <w:ind w:left="2127" w:hanging="1418"/>
        <w:jc w:val="both"/>
        <w:rPr>
          <w:b/>
          <w:sz w:val="28"/>
          <w:szCs w:val="28"/>
        </w:rPr>
      </w:pPr>
    </w:p>
    <w:p w:rsidR="00C5132F" w:rsidRDefault="009604C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Вскрышные и вмещающие горные породы, образовавшиеся при </w:t>
      </w:r>
      <w:r w:rsidR="00DA3189" w:rsidRPr="00F85BB3">
        <w:rPr>
          <w:b/>
          <w:sz w:val="28"/>
          <w:szCs w:val="28"/>
        </w:rPr>
        <w:t xml:space="preserve">осуществлении </w:t>
      </w:r>
      <w:r>
        <w:rPr>
          <w:b/>
          <w:sz w:val="28"/>
          <w:szCs w:val="28"/>
        </w:rPr>
        <w:t>пользовани</w:t>
      </w:r>
      <w:r w:rsidR="00DA318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недрами на предоставленном в пользование участке недр, могут быть использованы пользователем недр:</w:t>
      </w:r>
    </w:p>
    <w:p w:rsidR="00C5132F" w:rsidRDefault="009604C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1) для добычи полезных ископаемых и полезных компонентов;</w:t>
      </w:r>
    </w:p>
    <w:p w:rsidR="00C5132F" w:rsidRDefault="009604C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2) для собственных производственных и технологических нужд;</w:t>
      </w:r>
    </w:p>
    <w:p w:rsidR="00C5132F" w:rsidRDefault="009604C7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 для ликвидации горных выработок и иных сооружений, связанных с пользованием недрами;</w:t>
      </w:r>
    </w:p>
    <w:p w:rsidR="00C5132F" w:rsidRDefault="009604C7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для рекультивации земель;</w:t>
      </w:r>
    </w:p>
    <w:p w:rsidR="00C5132F" w:rsidRDefault="009604C7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5) для ведения горных работ;</w:t>
      </w:r>
    </w:p>
    <w:p w:rsidR="00C5132F" w:rsidRDefault="009604C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6) для передачи иному пользователю недр в целях использования </w:t>
      </w:r>
      <w:r w:rsidR="00705E7A">
        <w:rPr>
          <w:b/>
          <w:sz w:val="28"/>
          <w:szCs w:val="28"/>
        </w:rPr>
        <w:t>данны</w:t>
      </w:r>
      <w:r>
        <w:rPr>
          <w:b/>
          <w:sz w:val="28"/>
          <w:szCs w:val="28"/>
        </w:rPr>
        <w:t xml:space="preserve">м пользователем передаваемых вскрышных и вмещающих горных пород для собственных производственных и технологических нужд, ликвидации горных выработок и иных сооружений, связанных с пользованием недрами, рекультивации земель в объеме, </w:t>
      </w:r>
      <w:r w:rsidR="00705E7A">
        <w:rPr>
          <w:b/>
          <w:sz w:val="28"/>
          <w:szCs w:val="28"/>
        </w:rPr>
        <w:t>определ</w:t>
      </w:r>
      <w:r>
        <w:rPr>
          <w:b/>
          <w:sz w:val="28"/>
          <w:szCs w:val="28"/>
        </w:rPr>
        <w:t xml:space="preserve">енном для выполнения соответствующих работ </w:t>
      </w:r>
      <w:r w:rsidR="00904CC9">
        <w:rPr>
          <w:b/>
          <w:sz w:val="28"/>
          <w:szCs w:val="28"/>
        </w:rPr>
        <w:t>технически</w:t>
      </w:r>
      <w:r w:rsidR="00705E7A">
        <w:rPr>
          <w:b/>
          <w:sz w:val="28"/>
          <w:szCs w:val="28"/>
        </w:rPr>
        <w:t>ми</w:t>
      </w:r>
      <w:r w:rsidR="00904CC9">
        <w:rPr>
          <w:b/>
          <w:sz w:val="28"/>
          <w:szCs w:val="28"/>
        </w:rPr>
        <w:t xml:space="preserve"> проекта</w:t>
      </w:r>
      <w:r w:rsidR="00705E7A">
        <w:rPr>
          <w:b/>
          <w:sz w:val="28"/>
          <w:szCs w:val="28"/>
        </w:rPr>
        <w:t>ми</w:t>
      </w:r>
      <w:r w:rsidR="00904CC9">
        <w:rPr>
          <w:b/>
          <w:sz w:val="28"/>
          <w:szCs w:val="28"/>
        </w:rPr>
        <w:t xml:space="preserve"> или иной </w:t>
      </w:r>
      <w:r>
        <w:rPr>
          <w:b/>
          <w:sz w:val="28"/>
          <w:szCs w:val="28"/>
        </w:rPr>
        <w:t>проектной документаци</w:t>
      </w:r>
      <w:r w:rsidR="00705E7A">
        <w:rPr>
          <w:b/>
          <w:sz w:val="28"/>
          <w:szCs w:val="28"/>
        </w:rPr>
        <w:t>ей</w:t>
      </w:r>
      <w:r w:rsidR="00431E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выполнение таких работ;</w:t>
      </w:r>
    </w:p>
    <w:p w:rsidR="00C5132F" w:rsidRPr="00F85BB3" w:rsidRDefault="009604C7">
      <w:pPr>
        <w:spacing w:line="480" w:lineRule="auto"/>
        <w:ind w:firstLine="709"/>
        <w:jc w:val="both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lastRenderedPageBreak/>
        <w:t xml:space="preserve">7) для передачи иному лицу в целях использования таким лицом передаваемых вскрышных и вмещающих горных пород для </w:t>
      </w:r>
      <w:r w:rsidR="006D59C7" w:rsidRPr="00F85BB3">
        <w:rPr>
          <w:b/>
          <w:sz w:val="28"/>
          <w:szCs w:val="28"/>
        </w:rPr>
        <w:t>собственных производственных и технологических нужд, не связанных с осуществлением пользования недрами</w:t>
      </w:r>
      <w:r w:rsidRPr="00F85BB3">
        <w:rPr>
          <w:b/>
          <w:sz w:val="28"/>
          <w:szCs w:val="28"/>
        </w:rPr>
        <w:t>.</w:t>
      </w:r>
    </w:p>
    <w:p w:rsidR="00C5132F" w:rsidRDefault="00937721" w:rsidP="00937721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ED0A0C">
        <w:rPr>
          <w:b/>
          <w:sz w:val="28"/>
          <w:szCs w:val="28"/>
        </w:rPr>
        <w:t>Состав, объем</w:t>
      </w:r>
      <w:r w:rsidR="00AD0B6F">
        <w:rPr>
          <w:b/>
          <w:sz w:val="28"/>
          <w:szCs w:val="28"/>
        </w:rPr>
        <w:t>ы</w:t>
      </w:r>
      <w:r w:rsidRPr="00ED0A0C">
        <w:rPr>
          <w:b/>
          <w:sz w:val="28"/>
          <w:szCs w:val="28"/>
        </w:rPr>
        <w:t xml:space="preserve"> образуемых и используемых вскрышных и вмещающих горных пород</w:t>
      </w:r>
      <w:r w:rsidR="00AD0B6F">
        <w:rPr>
          <w:b/>
          <w:sz w:val="28"/>
          <w:szCs w:val="28"/>
        </w:rPr>
        <w:t>,</w:t>
      </w:r>
      <w:r w:rsidR="00AD0B6F" w:rsidRPr="00ED0A0C">
        <w:rPr>
          <w:b/>
          <w:sz w:val="28"/>
          <w:szCs w:val="28"/>
        </w:rPr>
        <w:t xml:space="preserve"> допустимые отклонения</w:t>
      </w:r>
      <w:r w:rsidR="00AD0B6F">
        <w:rPr>
          <w:b/>
          <w:sz w:val="28"/>
          <w:szCs w:val="28"/>
        </w:rPr>
        <w:t xml:space="preserve"> таких объемов</w:t>
      </w:r>
      <w:r w:rsidRPr="00ED0A0C">
        <w:rPr>
          <w:b/>
          <w:sz w:val="28"/>
          <w:szCs w:val="28"/>
        </w:rPr>
        <w:t>, у</w:t>
      </w:r>
      <w:r w:rsidR="00B152F1" w:rsidRPr="00ED0A0C">
        <w:rPr>
          <w:b/>
          <w:sz w:val="28"/>
          <w:szCs w:val="28"/>
        </w:rPr>
        <w:t xml:space="preserve">словия </w:t>
      </w:r>
      <w:r w:rsidRPr="00ED0A0C">
        <w:rPr>
          <w:b/>
          <w:sz w:val="28"/>
          <w:szCs w:val="28"/>
        </w:rPr>
        <w:t xml:space="preserve">и сроки </w:t>
      </w:r>
      <w:r w:rsidR="00B152F1" w:rsidRPr="00ED0A0C">
        <w:rPr>
          <w:b/>
          <w:sz w:val="28"/>
          <w:szCs w:val="28"/>
        </w:rPr>
        <w:t xml:space="preserve">использования вскрышных и вмещающих горных пород </w:t>
      </w:r>
      <w:r w:rsidR="00820A65">
        <w:rPr>
          <w:b/>
          <w:sz w:val="28"/>
          <w:szCs w:val="28"/>
        </w:rPr>
        <w:t>в</w:t>
      </w:r>
      <w:r w:rsidR="00B152F1" w:rsidRPr="00ED0A0C">
        <w:rPr>
          <w:b/>
          <w:sz w:val="28"/>
          <w:szCs w:val="28"/>
        </w:rPr>
        <w:t xml:space="preserve"> цел</w:t>
      </w:r>
      <w:r w:rsidR="00820A65">
        <w:rPr>
          <w:b/>
          <w:sz w:val="28"/>
          <w:szCs w:val="28"/>
        </w:rPr>
        <w:t>ях</w:t>
      </w:r>
      <w:r w:rsidR="00B152F1" w:rsidRPr="00ED0A0C">
        <w:rPr>
          <w:b/>
          <w:sz w:val="28"/>
          <w:szCs w:val="28"/>
        </w:rPr>
        <w:t xml:space="preserve">, указанных в части </w:t>
      </w:r>
      <w:r w:rsidR="00C92216">
        <w:rPr>
          <w:b/>
          <w:sz w:val="28"/>
          <w:szCs w:val="28"/>
        </w:rPr>
        <w:t>первой</w:t>
      </w:r>
      <w:r w:rsidR="00C92216" w:rsidRPr="00ED0A0C">
        <w:rPr>
          <w:b/>
          <w:sz w:val="28"/>
          <w:szCs w:val="28"/>
        </w:rPr>
        <w:t xml:space="preserve"> </w:t>
      </w:r>
      <w:r w:rsidR="00B152F1" w:rsidRPr="00ED0A0C">
        <w:rPr>
          <w:b/>
          <w:sz w:val="28"/>
          <w:szCs w:val="28"/>
        </w:rPr>
        <w:t xml:space="preserve">настоящей статьи, </w:t>
      </w:r>
      <w:r w:rsidRPr="00ED0A0C">
        <w:rPr>
          <w:b/>
          <w:sz w:val="28"/>
          <w:szCs w:val="28"/>
        </w:rPr>
        <w:t xml:space="preserve">требования к раздельному хранению вскрышных и вмещающих горных пород, а также требования к </w:t>
      </w:r>
      <w:r w:rsidR="00687CD4" w:rsidRPr="00ED0A0C">
        <w:rPr>
          <w:b/>
          <w:sz w:val="28"/>
          <w:szCs w:val="28"/>
        </w:rPr>
        <w:t xml:space="preserve">объектам </w:t>
      </w:r>
      <w:r w:rsidRPr="00ED0A0C">
        <w:rPr>
          <w:b/>
          <w:sz w:val="28"/>
          <w:szCs w:val="28"/>
        </w:rPr>
        <w:t>хранения вскрышных и вмещающих горных пород (специально оборудованным сооружениям</w:t>
      </w:r>
      <w:r w:rsidR="00ED0A0C">
        <w:rPr>
          <w:b/>
          <w:sz w:val="28"/>
          <w:szCs w:val="28"/>
        </w:rPr>
        <w:t xml:space="preserve"> и местам</w:t>
      </w:r>
      <w:r w:rsidRPr="00ED0A0C">
        <w:rPr>
          <w:b/>
          <w:sz w:val="28"/>
          <w:szCs w:val="28"/>
        </w:rPr>
        <w:t>, предназначенным для хранения вскрышных и вмещающих горных пород, подлежащих использованию в соответствии с настоящим Законом) определяются у</w:t>
      </w:r>
      <w:r w:rsidR="009604C7" w:rsidRPr="00ED0A0C">
        <w:rPr>
          <w:b/>
          <w:sz w:val="28"/>
          <w:szCs w:val="28"/>
        </w:rPr>
        <w:t>твержденн</w:t>
      </w:r>
      <w:r w:rsidR="00870716">
        <w:rPr>
          <w:b/>
          <w:sz w:val="28"/>
          <w:szCs w:val="28"/>
        </w:rPr>
        <w:t>ыми</w:t>
      </w:r>
      <w:r w:rsidR="009604C7" w:rsidRPr="00ED0A0C">
        <w:rPr>
          <w:b/>
          <w:sz w:val="28"/>
          <w:szCs w:val="28"/>
        </w:rPr>
        <w:t xml:space="preserve"> в установленном порядке </w:t>
      </w:r>
      <w:r w:rsidR="00870716">
        <w:rPr>
          <w:b/>
          <w:sz w:val="28"/>
          <w:szCs w:val="28"/>
        </w:rPr>
        <w:t>техническими проектами</w:t>
      </w:r>
      <w:r w:rsidR="009604C7" w:rsidRPr="00ED0A0C">
        <w:rPr>
          <w:b/>
          <w:sz w:val="28"/>
          <w:szCs w:val="28"/>
        </w:rPr>
        <w:t>, предусмотренн</w:t>
      </w:r>
      <w:r w:rsidR="00870716">
        <w:rPr>
          <w:b/>
          <w:sz w:val="28"/>
          <w:szCs w:val="28"/>
        </w:rPr>
        <w:t>ыми</w:t>
      </w:r>
      <w:r w:rsidR="009604C7" w:rsidRPr="00ED0A0C">
        <w:rPr>
          <w:b/>
          <w:sz w:val="28"/>
          <w:szCs w:val="28"/>
        </w:rPr>
        <w:t xml:space="preserve"> статьей 23</w:t>
      </w:r>
      <w:r w:rsidR="009604C7" w:rsidRPr="00ED0A0C">
        <w:rPr>
          <w:b/>
          <w:sz w:val="28"/>
          <w:szCs w:val="28"/>
          <w:vertAlign w:val="superscript"/>
        </w:rPr>
        <w:t>2</w:t>
      </w:r>
      <w:r w:rsidR="009604C7" w:rsidRPr="00ED0A0C">
        <w:rPr>
          <w:b/>
          <w:sz w:val="28"/>
          <w:szCs w:val="28"/>
        </w:rPr>
        <w:t xml:space="preserve"> настоящего Закона</w:t>
      </w:r>
      <w:r w:rsidR="00454A4F">
        <w:rPr>
          <w:b/>
          <w:sz w:val="28"/>
          <w:szCs w:val="28"/>
        </w:rPr>
        <w:t xml:space="preserve">, иной </w:t>
      </w:r>
      <w:r w:rsidR="00454A4F" w:rsidRPr="00ED0A0C">
        <w:rPr>
          <w:b/>
          <w:sz w:val="28"/>
          <w:szCs w:val="28"/>
        </w:rPr>
        <w:t>проектной документацией</w:t>
      </w:r>
      <w:r w:rsidR="009604C7" w:rsidRPr="00ED0A0C">
        <w:rPr>
          <w:b/>
          <w:sz w:val="28"/>
          <w:szCs w:val="28"/>
        </w:rPr>
        <w:t>.</w:t>
      </w:r>
    </w:p>
    <w:p w:rsidR="008515A3" w:rsidRPr="00ED0A0C" w:rsidRDefault="008515A3" w:rsidP="00937721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Уменьшение объемов вскрышных и вмещающих горных пород, подлежащих использованию в целях</w:t>
      </w:r>
      <w:r w:rsidR="00C5523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55232">
        <w:rPr>
          <w:b/>
          <w:sz w:val="28"/>
          <w:szCs w:val="28"/>
        </w:rPr>
        <w:t>указанных в</w:t>
      </w:r>
      <w:r>
        <w:rPr>
          <w:b/>
          <w:sz w:val="28"/>
          <w:szCs w:val="28"/>
        </w:rPr>
        <w:t xml:space="preserve"> пункта</w:t>
      </w:r>
      <w:r w:rsidR="00C55232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1 – 5 части </w:t>
      </w:r>
      <w:r w:rsidR="00C92216">
        <w:rPr>
          <w:b/>
          <w:sz w:val="28"/>
          <w:szCs w:val="28"/>
        </w:rPr>
        <w:t xml:space="preserve">первой </w:t>
      </w:r>
      <w:r>
        <w:rPr>
          <w:b/>
          <w:sz w:val="28"/>
          <w:szCs w:val="28"/>
        </w:rPr>
        <w:t xml:space="preserve">настоящей статьи, </w:t>
      </w:r>
      <w:r w:rsidR="00E745B2">
        <w:rPr>
          <w:b/>
          <w:sz w:val="28"/>
          <w:szCs w:val="28"/>
        </w:rPr>
        <w:t xml:space="preserve">продление сроков использования таких пород, которые предусмотрены </w:t>
      </w:r>
      <w:r w:rsidR="00E745B2" w:rsidRPr="00ED0A0C">
        <w:rPr>
          <w:b/>
          <w:sz w:val="28"/>
          <w:szCs w:val="28"/>
        </w:rPr>
        <w:t>утвержденн</w:t>
      </w:r>
      <w:r w:rsidR="00870716">
        <w:rPr>
          <w:b/>
          <w:sz w:val="28"/>
          <w:szCs w:val="28"/>
        </w:rPr>
        <w:t>ыми</w:t>
      </w:r>
      <w:r w:rsidR="00E745B2" w:rsidRPr="00ED0A0C">
        <w:rPr>
          <w:b/>
          <w:sz w:val="28"/>
          <w:szCs w:val="28"/>
        </w:rPr>
        <w:t xml:space="preserve"> в установленном порядке </w:t>
      </w:r>
      <w:r w:rsidR="00870716">
        <w:rPr>
          <w:b/>
          <w:sz w:val="28"/>
          <w:szCs w:val="28"/>
        </w:rPr>
        <w:t>техническими проектами</w:t>
      </w:r>
      <w:r w:rsidR="00E745B2" w:rsidRPr="00ED0A0C">
        <w:rPr>
          <w:b/>
          <w:sz w:val="28"/>
          <w:szCs w:val="28"/>
        </w:rPr>
        <w:t>, предусмотренн</w:t>
      </w:r>
      <w:r w:rsidR="00870716">
        <w:rPr>
          <w:b/>
          <w:sz w:val="28"/>
          <w:szCs w:val="28"/>
        </w:rPr>
        <w:t>ыми</w:t>
      </w:r>
      <w:r w:rsidR="00E745B2" w:rsidRPr="00ED0A0C">
        <w:rPr>
          <w:b/>
          <w:sz w:val="28"/>
          <w:szCs w:val="28"/>
        </w:rPr>
        <w:t xml:space="preserve"> статьей 23</w:t>
      </w:r>
      <w:r w:rsidR="00E745B2" w:rsidRPr="00ED0A0C">
        <w:rPr>
          <w:b/>
          <w:sz w:val="28"/>
          <w:szCs w:val="28"/>
          <w:vertAlign w:val="superscript"/>
        </w:rPr>
        <w:t>2</w:t>
      </w:r>
      <w:r w:rsidR="00E745B2" w:rsidRPr="00ED0A0C">
        <w:rPr>
          <w:b/>
          <w:sz w:val="28"/>
          <w:szCs w:val="28"/>
        </w:rPr>
        <w:t xml:space="preserve"> настоящего </w:t>
      </w:r>
      <w:r w:rsidR="00E745B2" w:rsidRPr="00ED0A0C">
        <w:rPr>
          <w:b/>
          <w:sz w:val="28"/>
          <w:szCs w:val="28"/>
        </w:rPr>
        <w:lastRenderedPageBreak/>
        <w:t>Закона</w:t>
      </w:r>
      <w:r w:rsidR="00E745B2">
        <w:rPr>
          <w:b/>
          <w:sz w:val="28"/>
          <w:szCs w:val="28"/>
        </w:rPr>
        <w:t>,</w:t>
      </w:r>
      <w:r w:rsidR="00454A4F" w:rsidRPr="00454A4F">
        <w:rPr>
          <w:b/>
          <w:sz w:val="28"/>
          <w:szCs w:val="28"/>
        </w:rPr>
        <w:t xml:space="preserve"> </w:t>
      </w:r>
      <w:r w:rsidR="00454A4F">
        <w:rPr>
          <w:b/>
          <w:sz w:val="28"/>
          <w:szCs w:val="28"/>
        </w:rPr>
        <w:t xml:space="preserve">иной </w:t>
      </w:r>
      <w:r w:rsidR="00454A4F" w:rsidRPr="00ED0A0C">
        <w:rPr>
          <w:b/>
          <w:sz w:val="28"/>
          <w:szCs w:val="28"/>
        </w:rPr>
        <w:t>проектной документацией</w:t>
      </w:r>
      <w:r w:rsidR="00454A4F">
        <w:rPr>
          <w:b/>
          <w:sz w:val="28"/>
          <w:szCs w:val="28"/>
        </w:rPr>
        <w:t>,</w:t>
      </w:r>
      <w:r w:rsidR="00E745B2">
        <w:rPr>
          <w:b/>
          <w:sz w:val="28"/>
          <w:szCs w:val="28"/>
        </w:rPr>
        <w:t xml:space="preserve"> </w:t>
      </w:r>
      <w:r w:rsidR="00266133">
        <w:rPr>
          <w:b/>
          <w:sz w:val="28"/>
          <w:szCs w:val="28"/>
        </w:rPr>
        <w:t xml:space="preserve">в текущем календарном году </w:t>
      </w:r>
      <w:r w:rsidR="00E745B2">
        <w:rPr>
          <w:b/>
          <w:sz w:val="28"/>
          <w:szCs w:val="28"/>
        </w:rPr>
        <w:t>не допуска</w:t>
      </w:r>
      <w:r w:rsidR="00820A65">
        <w:rPr>
          <w:b/>
          <w:sz w:val="28"/>
          <w:szCs w:val="28"/>
        </w:rPr>
        <w:t>ю</w:t>
      </w:r>
      <w:r w:rsidR="00E745B2">
        <w:rPr>
          <w:b/>
          <w:sz w:val="28"/>
          <w:szCs w:val="28"/>
        </w:rPr>
        <w:t>тся.</w:t>
      </w:r>
    </w:p>
    <w:p w:rsidR="00C5132F" w:rsidRPr="00ED0A0C" w:rsidRDefault="00937721" w:rsidP="00ED0A0C">
      <w:pPr>
        <w:widowControl w:val="0"/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r w:rsidRPr="00ED0A0C">
        <w:rPr>
          <w:b/>
          <w:sz w:val="28"/>
          <w:szCs w:val="28"/>
        </w:rPr>
        <w:t>Х</w:t>
      </w:r>
      <w:r w:rsidR="009604C7" w:rsidRPr="00ED0A0C">
        <w:rPr>
          <w:b/>
          <w:sz w:val="28"/>
          <w:szCs w:val="28"/>
        </w:rPr>
        <w:t>ранени</w:t>
      </w:r>
      <w:r w:rsidRPr="00ED0A0C">
        <w:rPr>
          <w:b/>
          <w:sz w:val="28"/>
          <w:szCs w:val="28"/>
        </w:rPr>
        <w:t>е</w:t>
      </w:r>
      <w:r w:rsidR="009604C7" w:rsidRPr="00ED0A0C">
        <w:rPr>
          <w:b/>
          <w:sz w:val="28"/>
          <w:szCs w:val="28"/>
        </w:rPr>
        <w:t xml:space="preserve"> вскрышных и вмещающих горных пород для</w:t>
      </w:r>
      <w:r w:rsidRPr="00ED0A0C">
        <w:rPr>
          <w:b/>
          <w:sz w:val="28"/>
          <w:szCs w:val="28"/>
        </w:rPr>
        <w:t xml:space="preserve"> использования в</w:t>
      </w:r>
      <w:r w:rsidR="009604C7" w:rsidRPr="00ED0A0C">
        <w:rPr>
          <w:b/>
          <w:sz w:val="28"/>
          <w:szCs w:val="28"/>
        </w:rPr>
        <w:t xml:space="preserve"> цел</w:t>
      </w:r>
      <w:r w:rsidRPr="00ED0A0C">
        <w:rPr>
          <w:b/>
          <w:sz w:val="28"/>
          <w:szCs w:val="28"/>
        </w:rPr>
        <w:t>ях</w:t>
      </w:r>
      <w:r w:rsidR="009604C7" w:rsidRPr="00ED0A0C">
        <w:rPr>
          <w:b/>
          <w:sz w:val="28"/>
          <w:szCs w:val="28"/>
        </w:rPr>
        <w:t>, указанн</w:t>
      </w:r>
      <w:r w:rsidRPr="00ED0A0C">
        <w:rPr>
          <w:b/>
          <w:sz w:val="28"/>
          <w:szCs w:val="28"/>
        </w:rPr>
        <w:t>ых</w:t>
      </w:r>
      <w:r w:rsidR="009604C7" w:rsidRPr="00ED0A0C">
        <w:rPr>
          <w:b/>
          <w:sz w:val="28"/>
          <w:szCs w:val="28"/>
        </w:rPr>
        <w:t xml:space="preserve"> в пункте 1 части </w:t>
      </w:r>
      <w:r w:rsidR="00C92216">
        <w:rPr>
          <w:b/>
          <w:sz w:val="28"/>
          <w:szCs w:val="28"/>
        </w:rPr>
        <w:t>первой</w:t>
      </w:r>
      <w:r w:rsidR="00C92216" w:rsidRPr="00ED0A0C">
        <w:rPr>
          <w:b/>
          <w:sz w:val="28"/>
          <w:szCs w:val="28"/>
        </w:rPr>
        <w:t xml:space="preserve"> </w:t>
      </w:r>
      <w:r w:rsidR="009604C7" w:rsidRPr="00ED0A0C">
        <w:rPr>
          <w:b/>
          <w:sz w:val="28"/>
          <w:szCs w:val="28"/>
        </w:rPr>
        <w:t xml:space="preserve">настоящей статьи, и вскрышных и вмещающих горных пород, подлежащих использованию для целей, указанных в пунктах 2 – 7 части </w:t>
      </w:r>
      <w:r w:rsidR="00C92216">
        <w:rPr>
          <w:b/>
          <w:sz w:val="28"/>
          <w:szCs w:val="28"/>
        </w:rPr>
        <w:t>первой</w:t>
      </w:r>
      <w:r w:rsidR="00C92216" w:rsidRPr="00ED0A0C">
        <w:rPr>
          <w:b/>
          <w:sz w:val="28"/>
          <w:szCs w:val="28"/>
        </w:rPr>
        <w:t xml:space="preserve"> </w:t>
      </w:r>
      <w:r w:rsidR="009604C7" w:rsidRPr="00ED0A0C">
        <w:rPr>
          <w:b/>
          <w:sz w:val="28"/>
          <w:szCs w:val="28"/>
        </w:rPr>
        <w:t>настоящей статьи</w:t>
      </w:r>
      <w:r w:rsidRPr="00ED0A0C">
        <w:rPr>
          <w:b/>
          <w:sz w:val="28"/>
          <w:szCs w:val="28"/>
        </w:rPr>
        <w:t>, должно осуществляться раздельно</w:t>
      </w:r>
      <w:r w:rsidR="009604C7" w:rsidRPr="00ED0A0C">
        <w:rPr>
          <w:b/>
          <w:sz w:val="28"/>
          <w:szCs w:val="28"/>
        </w:rPr>
        <w:t>.</w:t>
      </w:r>
      <w:r w:rsidR="00806903" w:rsidRPr="00ED0A0C">
        <w:rPr>
          <w:b/>
          <w:sz w:val="28"/>
          <w:szCs w:val="28"/>
        </w:rPr>
        <w:t xml:space="preserve"> </w:t>
      </w:r>
      <w:r w:rsidR="00D308D4" w:rsidRPr="00ED0A0C">
        <w:rPr>
          <w:b/>
          <w:sz w:val="28"/>
          <w:szCs w:val="28"/>
        </w:rPr>
        <w:t>Объекты хранения вскрышных и вмещающих горных пород, указанных в настоящей части, не относятся к объектам размещения отходов производства и потребления</w:t>
      </w:r>
      <w:r w:rsidR="00266133">
        <w:rPr>
          <w:b/>
          <w:sz w:val="28"/>
          <w:szCs w:val="28"/>
        </w:rPr>
        <w:t>, за исключением случая, предусмотренного частью седьмой настоящей статьи</w:t>
      </w:r>
      <w:r w:rsidR="00D308D4" w:rsidRPr="00ED0A0C">
        <w:rPr>
          <w:b/>
          <w:sz w:val="28"/>
          <w:szCs w:val="28"/>
        </w:rPr>
        <w:t>.</w:t>
      </w:r>
    </w:p>
    <w:p w:rsidR="00126393" w:rsidRDefault="009604C7">
      <w:pPr>
        <w:widowControl w:val="0"/>
        <w:shd w:val="clear" w:color="auto" w:fill="FFFFFF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вскрышные и вмещающие горные породы, образовавшиеся </w:t>
      </w:r>
      <w:r>
        <w:rPr>
          <w:b/>
          <w:sz w:val="28"/>
          <w:szCs w:val="28"/>
        </w:rPr>
        <w:t xml:space="preserve">при </w:t>
      </w:r>
      <w:r w:rsidR="00DA3189" w:rsidRPr="00ED0A0C">
        <w:rPr>
          <w:b/>
          <w:sz w:val="28"/>
          <w:szCs w:val="28"/>
        </w:rPr>
        <w:t xml:space="preserve">осуществлении </w:t>
      </w:r>
      <w:r>
        <w:rPr>
          <w:b/>
          <w:sz w:val="28"/>
          <w:szCs w:val="28"/>
        </w:rPr>
        <w:t>пользовани</w:t>
      </w:r>
      <w:r w:rsidR="00DA318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недрами</w:t>
      </w:r>
      <w:r>
        <w:rPr>
          <w:sz w:val="28"/>
          <w:szCs w:val="28"/>
        </w:rPr>
        <w:t xml:space="preserve"> на предоставленном в пользование участке недр, размещены </w:t>
      </w:r>
      <w:r w:rsidR="00967A59">
        <w:rPr>
          <w:sz w:val="28"/>
          <w:szCs w:val="28"/>
        </w:rPr>
        <w:t xml:space="preserve">на земельном участке, находящемся </w:t>
      </w:r>
      <w:r>
        <w:rPr>
          <w:sz w:val="28"/>
          <w:szCs w:val="28"/>
        </w:rPr>
        <w:t>за границами данного участка недр, добыча полезных ископаемых и полезных компонентов из вскрышных и вмещающих горных пород допускается после изменения границ участка недр, предоставленного в пользование, путем включения объектов хранения вскрышных и вмещающих горных пород в границы указанного участка недр.</w:t>
      </w:r>
    </w:p>
    <w:p w:rsidR="00687CD4" w:rsidRPr="00ED0A0C" w:rsidRDefault="00687CD4">
      <w:pPr>
        <w:widowControl w:val="0"/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r w:rsidRPr="00ED0A0C">
        <w:rPr>
          <w:b/>
          <w:sz w:val="28"/>
          <w:szCs w:val="28"/>
        </w:rPr>
        <w:t>Вскрышные и вмещающие горные породы, подлежа</w:t>
      </w:r>
      <w:r w:rsidR="00820A65">
        <w:rPr>
          <w:b/>
          <w:sz w:val="28"/>
          <w:szCs w:val="28"/>
        </w:rPr>
        <w:t>щие</w:t>
      </w:r>
      <w:r w:rsidRPr="00ED0A0C">
        <w:rPr>
          <w:b/>
          <w:sz w:val="28"/>
          <w:szCs w:val="28"/>
        </w:rPr>
        <w:t xml:space="preserve"> использованию в соответствии с </w:t>
      </w:r>
      <w:r w:rsidR="00814EBF">
        <w:rPr>
          <w:b/>
          <w:sz w:val="28"/>
          <w:szCs w:val="28"/>
        </w:rPr>
        <w:t>настоящей статьей</w:t>
      </w:r>
      <w:r w:rsidRPr="00ED0A0C">
        <w:rPr>
          <w:b/>
          <w:sz w:val="28"/>
          <w:szCs w:val="28"/>
        </w:rPr>
        <w:t>, не являются отходами производства</w:t>
      </w:r>
      <w:r w:rsidR="001B1BD1">
        <w:rPr>
          <w:b/>
          <w:sz w:val="28"/>
          <w:szCs w:val="28"/>
        </w:rPr>
        <w:t xml:space="preserve"> и потребления</w:t>
      </w:r>
      <w:r w:rsidRPr="00ED0A0C">
        <w:rPr>
          <w:b/>
          <w:sz w:val="28"/>
          <w:szCs w:val="28"/>
        </w:rPr>
        <w:t xml:space="preserve"> </w:t>
      </w:r>
      <w:r w:rsidR="00820A65">
        <w:rPr>
          <w:b/>
          <w:sz w:val="28"/>
          <w:szCs w:val="28"/>
        </w:rPr>
        <w:t>не</w:t>
      </w:r>
      <w:r w:rsidR="00870716">
        <w:rPr>
          <w:b/>
          <w:sz w:val="28"/>
          <w:szCs w:val="28"/>
        </w:rPr>
        <w:t xml:space="preserve">зависимо от факта их </w:t>
      </w:r>
      <w:r w:rsidR="00870716">
        <w:rPr>
          <w:b/>
          <w:sz w:val="28"/>
          <w:szCs w:val="28"/>
        </w:rPr>
        <w:lastRenderedPageBreak/>
        <w:t>включения в федеральный классификационный каталог отходов</w:t>
      </w:r>
      <w:r w:rsidRPr="00ED0A0C">
        <w:rPr>
          <w:b/>
          <w:sz w:val="28"/>
          <w:szCs w:val="28"/>
        </w:rPr>
        <w:t xml:space="preserve">, за исключением случая, предусмотренного частью </w:t>
      </w:r>
      <w:r w:rsidR="00C92216">
        <w:rPr>
          <w:b/>
          <w:sz w:val="28"/>
          <w:szCs w:val="28"/>
        </w:rPr>
        <w:t>седьмой</w:t>
      </w:r>
      <w:r w:rsidR="00C92216" w:rsidRPr="00ED0A0C">
        <w:rPr>
          <w:b/>
          <w:sz w:val="28"/>
          <w:szCs w:val="28"/>
        </w:rPr>
        <w:t xml:space="preserve"> </w:t>
      </w:r>
      <w:r w:rsidRPr="00ED0A0C">
        <w:rPr>
          <w:b/>
          <w:sz w:val="28"/>
          <w:szCs w:val="28"/>
        </w:rPr>
        <w:t>настоящей статьи.</w:t>
      </w:r>
    </w:p>
    <w:p w:rsidR="00687CD4" w:rsidRPr="00ED0A0C" w:rsidRDefault="00687CD4">
      <w:pPr>
        <w:widowControl w:val="0"/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r w:rsidRPr="00ED0A0C">
        <w:rPr>
          <w:b/>
          <w:sz w:val="28"/>
          <w:szCs w:val="28"/>
        </w:rPr>
        <w:t>Вскрышные и вмещающие горные породы, подлежа</w:t>
      </w:r>
      <w:r w:rsidR="00820A65">
        <w:rPr>
          <w:b/>
          <w:sz w:val="28"/>
          <w:szCs w:val="28"/>
        </w:rPr>
        <w:t>щие</w:t>
      </w:r>
      <w:r w:rsidRPr="00ED0A0C">
        <w:rPr>
          <w:b/>
          <w:sz w:val="28"/>
          <w:szCs w:val="28"/>
        </w:rPr>
        <w:t xml:space="preserve"> использованию в соответствии с </w:t>
      </w:r>
      <w:r w:rsidR="00814EBF">
        <w:rPr>
          <w:b/>
          <w:sz w:val="28"/>
          <w:szCs w:val="28"/>
        </w:rPr>
        <w:t>настоящей статьей</w:t>
      </w:r>
      <w:r w:rsidRPr="00ED0A0C">
        <w:rPr>
          <w:b/>
          <w:sz w:val="28"/>
          <w:szCs w:val="28"/>
        </w:rPr>
        <w:t>, признаются отходами</w:t>
      </w:r>
      <w:r w:rsidR="007C1212">
        <w:rPr>
          <w:b/>
          <w:sz w:val="28"/>
          <w:szCs w:val="28"/>
        </w:rPr>
        <w:t xml:space="preserve"> производства</w:t>
      </w:r>
      <w:r w:rsidR="00FA16D1">
        <w:rPr>
          <w:b/>
          <w:sz w:val="28"/>
          <w:szCs w:val="28"/>
        </w:rPr>
        <w:t xml:space="preserve"> и потребления</w:t>
      </w:r>
      <w:r w:rsidRPr="00ED0A0C">
        <w:rPr>
          <w:b/>
          <w:sz w:val="28"/>
          <w:szCs w:val="28"/>
        </w:rPr>
        <w:t>:</w:t>
      </w:r>
    </w:p>
    <w:p w:rsidR="00687CD4" w:rsidRDefault="00687CD4">
      <w:pPr>
        <w:widowControl w:val="0"/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с даты истечения срока их использования, предусмотренного </w:t>
      </w:r>
      <w:r w:rsidR="00C55232">
        <w:rPr>
          <w:b/>
          <w:sz w:val="28"/>
          <w:szCs w:val="28"/>
        </w:rPr>
        <w:t>утвержденн</w:t>
      </w:r>
      <w:r w:rsidR="0085040F">
        <w:rPr>
          <w:b/>
          <w:sz w:val="28"/>
          <w:szCs w:val="28"/>
        </w:rPr>
        <w:t>ыми</w:t>
      </w:r>
      <w:r w:rsidR="00C55232">
        <w:rPr>
          <w:b/>
          <w:sz w:val="28"/>
          <w:szCs w:val="28"/>
        </w:rPr>
        <w:t xml:space="preserve"> в установленном порядке </w:t>
      </w:r>
      <w:r w:rsidR="0085040F">
        <w:rPr>
          <w:b/>
          <w:sz w:val="28"/>
          <w:szCs w:val="28"/>
        </w:rPr>
        <w:t>техническими проектами</w:t>
      </w:r>
      <w:r w:rsidR="00C55232">
        <w:rPr>
          <w:b/>
          <w:sz w:val="28"/>
          <w:szCs w:val="28"/>
        </w:rPr>
        <w:t>, предусмотренн</w:t>
      </w:r>
      <w:r w:rsidR="0085040F">
        <w:rPr>
          <w:b/>
          <w:sz w:val="28"/>
          <w:szCs w:val="28"/>
        </w:rPr>
        <w:t>ыми</w:t>
      </w:r>
      <w:r w:rsidR="00C55232">
        <w:rPr>
          <w:b/>
          <w:sz w:val="28"/>
          <w:szCs w:val="28"/>
        </w:rPr>
        <w:t xml:space="preserve"> статьей 23</w:t>
      </w:r>
      <w:r w:rsidR="00C55232">
        <w:rPr>
          <w:b/>
          <w:sz w:val="28"/>
          <w:szCs w:val="28"/>
          <w:vertAlign w:val="superscript"/>
        </w:rPr>
        <w:t>2</w:t>
      </w:r>
      <w:r w:rsidR="00C55232">
        <w:rPr>
          <w:b/>
          <w:sz w:val="28"/>
          <w:szCs w:val="28"/>
        </w:rPr>
        <w:t xml:space="preserve"> настоящего Закона,</w:t>
      </w:r>
      <w:r w:rsidR="00454A4F" w:rsidRPr="00454A4F">
        <w:rPr>
          <w:b/>
          <w:sz w:val="28"/>
          <w:szCs w:val="28"/>
        </w:rPr>
        <w:t xml:space="preserve"> </w:t>
      </w:r>
      <w:r w:rsidR="00454A4F">
        <w:rPr>
          <w:b/>
          <w:sz w:val="28"/>
          <w:szCs w:val="28"/>
        </w:rPr>
        <w:t>иной проектной документацией</w:t>
      </w:r>
      <w:r w:rsidR="00C55232">
        <w:rPr>
          <w:b/>
          <w:sz w:val="28"/>
          <w:szCs w:val="28"/>
        </w:rPr>
        <w:t xml:space="preserve"> и (или) проектом рекультивации земель</w:t>
      </w:r>
      <w:r w:rsidR="007C1212" w:rsidRPr="007C1212">
        <w:rPr>
          <w:b/>
          <w:sz w:val="28"/>
          <w:szCs w:val="28"/>
        </w:rPr>
        <w:t xml:space="preserve"> </w:t>
      </w:r>
      <w:r w:rsidR="007C1212">
        <w:rPr>
          <w:b/>
          <w:sz w:val="28"/>
          <w:szCs w:val="28"/>
        </w:rPr>
        <w:t xml:space="preserve">- в случае их неиспользования </w:t>
      </w:r>
      <w:r w:rsidR="00820A65">
        <w:rPr>
          <w:b/>
          <w:sz w:val="28"/>
          <w:szCs w:val="28"/>
        </w:rPr>
        <w:t>в</w:t>
      </w:r>
      <w:r w:rsidR="007C1212">
        <w:rPr>
          <w:b/>
          <w:sz w:val="28"/>
          <w:szCs w:val="28"/>
        </w:rPr>
        <w:t xml:space="preserve"> цел</w:t>
      </w:r>
      <w:r w:rsidR="00820A65">
        <w:rPr>
          <w:b/>
          <w:sz w:val="28"/>
          <w:szCs w:val="28"/>
        </w:rPr>
        <w:t>ях</w:t>
      </w:r>
      <w:r w:rsidR="007C1212">
        <w:rPr>
          <w:b/>
          <w:sz w:val="28"/>
          <w:szCs w:val="28"/>
        </w:rPr>
        <w:t>, предусмотренных частью первой настоящей статьи</w:t>
      </w:r>
      <w:r>
        <w:rPr>
          <w:b/>
          <w:sz w:val="28"/>
          <w:szCs w:val="28"/>
        </w:rPr>
        <w:t>;</w:t>
      </w:r>
    </w:p>
    <w:p w:rsidR="007C1212" w:rsidRDefault="00687CD4" w:rsidP="006366B3">
      <w:pPr>
        <w:widowControl w:val="0"/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r w:rsidRPr="008A086A">
        <w:rPr>
          <w:b/>
          <w:sz w:val="28"/>
          <w:szCs w:val="28"/>
        </w:rPr>
        <w:t xml:space="preserve">2) </w:t>
      </w:r>
      <w:r w:rsidR="007C1212">
        <w:rPr>
          <w:b/>
          <w:sz w:val="28"/>
          <w:szCs w:val="28"/>
        </w:rPr>
        <w:t>со дня истечения</w:t>
      </w:r>
      <w:r w:rsidR="007C1212" w:rsidRPr="008A086A">
        <w:rPr>
          <w:b/>
          <w:sz w:val="28"/>
          <w:szCs w:val="28"/>
        </w:rPr>
        <w:t xml:space="preserve"> одного года со дня досрочного прекращения прав пользования недрами</w:t>
      </w:r>
      <w:r w:rsidR="008A086A" w:rsidRPr="008A086A">
        <w:rPr>
          <w:b/>
          <w:sz w:val="28"/>
          <w:szCs w:val="28"/>
        </w:rPr>
        <w:t>, при осуществлении пользования которым были образованы</w:t>
      </w:r>
      <w:r w:rsidR="00820A65">
        <w:rPr>
          <w:b/>
          <w:sz w:val="28"/>
          <w:szCs w:val="28"/>
        </w:rPr>
        <w:t xml:space="preserve"> вскрышные и вмещающие породы</w:t>
      </w:r>
      <w:r w:rsidR="008A086A" w:rsidRPr="008A086A">
        <w:rPr>
          <w:b/>
          <w:sz w:val="28"/>
          <w:szCs w:val="28"/>
        </w:rPr>
        <w:t xml:space="preserve">, </w:t>
      </w:r>
      <w:r w:rsidR="007C1212">
        <w:rPr>
          <w:b/>
          <w:sz w:val="28"/>
          <w:szCs w:val="28"/>
        </w:rPr>
        <w:t xml:space="preserve">- в случае, </w:t>
      </w:r>
      <w:r w:rsidR="008A086A" w:rsidRPr="008A086A">
        <w:rPr>
          <w:b/>
          <w:sz w:val="28"/>
          <w:szCs w:val="28"/>
        </w:rPr>
        <w:t>если лицо, право пользования недрами которого было досрочно прекращено в соответствии со статьей 20 настоящего Закона, не приступило к их использованию для ликвидации горных выработок и иных сооружений, связанных с пользованием недрами, рекультивации земель (за исключением случая предоставления в пользование участка недр, право пользования которым было досрочно прекращено, в пользование иному лицу по основаниям, предусмотренным статьей 10</w:t>
      </w:r>
      <w:r w:rsidR="008A086A" w:rsidRPr="008A086A">
        <w:rPr>
          <w:b/>
          <w:sz w:val="28"/>
          <w:szCs w:val="28"/>
          <w:vertAlign w:val="superscript"/>
        </w:rPr>
        <w:t>1</w:t>
      </w:r>
      <w:r w:rsidR="008A086A" w:rsidRPr="008A086A">
        <w:rPr>
          <w:b/>
          <w:sz w:val="28"/>
          <w:szCs w:val="28"/>
        </w:rPr>
        <w:t xml:space="preserve"> настоящего Закона)</w:t>
      </w:r>
      <w:r w:rsidR="007C1212">
        <w:rPr>
          <w:b/>
          <w:sz w:val="28"/>
          <w:szCs w:val="28"/>
        </w:rPr>
        <w:t>;</w:t>
      </w:r>
    </w:p>
    <w:p w:rsidR="00C5132F" w:rsidRPr="00E745B2" w:rsidRDefault="007C1212" w:rsidP="002C58A3">
      <w:pPr>
        <w:widowControl w:val="0"/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3) со дня истечения</w:t>
      </w:r>
      <w:r w:rsidRPr="008A0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 лет</w:t>
      </w:r>
      <w:r w:rsidRPr="008A086A">
        <w:rPr>
          <w:b/>
          <w:sz w:val="28"/>
          <w:szCs w:val="28"/>
        </w:rPr>
        <w:t xml:space="preserve"> со дня досрочного прекращения прав пользования недрами, при осуществлении пользован</w:t>
      </w:r>
      <w:r>
        <w:rPr>
          <w:b/>
          <w:sz w:val="28"/>
          <w:szCs w:val="28"/>
        </w:rPr>
        <w:t>ия которым они были образованы – в случае,</w:t>
      </w:r>
      <w:r w:rsidRPr="008A086A">
        <w:rPr>
          <w:b/>
          <w:sz w:val="28"/>
          <w:szCs w:val="28"/>
        </w:rPr>
        <w:t xml:space="preserve"> если лицо, право пользования недрами которого было досрочно прекращено в соответствии со статьей 20 настоящего Закона, не использовало весь накопленный объем вскрышных и вмещающих горных пород</w:t>
      </w:r>
      <w:r>
        <w:rPr>
          <w:b/>
          <w:sz w:val="28"/>
          <w:szCs w:val="28"/>
        </w:rPr>
        <w:t xml:space="preserve"> </w:t>
      </w:r>
      <w:r w:rsidRPr="008A086A">
        <w:rPr>
          <w:b/>
          <w:sz w:val="28"/>
          <w:szCs w:val="28"/>
        </w:rPr>
        <w:t>(за исключением случая предоставления в пользование участка недр, право пользования которым было досрочно прекращено, в пользование иному лицу по основаниям, предусмотренным статьей 10</w:t>
      </w:r>
      <w:r w:rsidRPr="008A086A">
        <w:rPr>
          <w:b/>
          <w:sz w:val="28"/>
          <w:szCs w:val="28"/>
          <w:vertAlign w:val="superscript"/>
        </w:rPr>
        <w:t>1</w:t>
      </w:r>
      <w:r w:rsidRPr="008A086A">
        <w:rPr>
          <w:b/>
          <w:sz w:val="28"/>
          <w:szCs w:val="28"/>
        </w:rPr>
        <w:t xml:space="preserve"> настоящего Закона)</w:t>
      </w:r>
      <w:r w:rsidR="008A086A" w:rsidRPr="008A086A">
        <w:rPr>
          <w:b/>
          <w:sz w:val="28"/>
          <w:szCs w:val="28"/>
        </w:rPr>
        <w:t>.</w:t>
      </w:r>
      <w:r w:rsidR="009604C7" w:rsidRPr="00E745B2">
        <w:rPr>
          <w:sz w:val="28"/>
          <w:szCs w:val="28"/>
        </w:rPr>
        <w:t>»;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92F3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) в статье 26: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наименование дополнить словами «, объектов хранения отходов недропользования</w:t>
      </w:r>
      <w:r w:rsidR="00820A65">
        <w:rPr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 xml:space="preserve"> объектов хранения вскрышных и вмещающих горных пород</w:t>
      </w:r>
      <w:r>
        <w:rPr>
          <w:color w:val="000000"/>
          <w:sz w:val="28"/>
          <w:szCs w:val="28"/>
        </w:rPr>
        <w:t>»;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 часть первую дополнить предложением следующего содержания: «При этом пользователи недр при ликвидации или консервации объектов хранения отходов недропользования </w:t>
      </w:r>
      <w:r>
        <w:rPr>
          <w:b/>
          <w:color w:val="000000"/>
          <w:sz w:val="28"/>
          <w:szCs w:val="28"/>
        </w:rPr>
        <w:t>и объектов хранения вскрышных и вмещающих горных пород</w:t>
      </w:r>
      <w:r w:rsidR="008B2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обязаны осуществить приведение </w:t>
      </w:r>
      <w:r>
        <w:rPr>
          <w:b/>
          <w:color w:val="000000"/>
          <w:sz w:val="28"/>
          <w:szCs w:val="28"/>
        </w:rPr>
        <w:t>таких объектов</w:t>
      </w:r>
      <w:r>
        <w:rPr>
          <w:color w:val="000000"/>
          <w:sz w:val="28"/>
          <w:szCs w:val="28"/>
        </w:rPr>
        <w:t xml:space="preserve"> в состояние, обеспечивающее безопасность жизни и здоровья населения и охрану окружающей среды.»;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в) в части третьей второе предложение изложить в следующей редакции: «Для ликвидации горных выработок и иных сооружений, связанных с пользованием недрами, могут использоваться </w:t>
      </w:r>
      <w:r w:rsidR="00AD0B6F">
        <w:rPr>
          <w:b/>
          <w:color w:val="000000"/>
          <w:sz w:val="28"/>
          <w:szCs w:val="28"/>
        </w:rPr>
        <w:t xml:space="preserve">вскрышные и </w:t>
      </w:r>
      <w:r w:rsidR="00AD0B6F">
        <w:rPr>
          <w:b/>
          <w:color w:val="000000"/>
          <w:sz w:val="28"/>
          <w:szCs w:val="28"/>
        </w:rPr>
        <w:lastRenderedPageBreak/>
        <w:t xml:space="preserve">вмещающие горные породы, </w:t>
      </w:r>
      <w:r>
        <w:rPr>
          <w:b/>
          <w:color w:val="000000"/>
          <w:sz w:val="28"/>
          <w:szCs w:val="28"/>
        </w:rPr>
        <w:t xml:space="preserve">отходы недропользования V класса опасности, </w:t>
      </w:r>
      <w:r w:rsidR="00DA3189">
        <w:rPr>
          <w:b/>
          <w:color w:val="000000"/>
          <w:sz w:val="28"/>
          <w:szCs w:val="28"/>
        </w:rPr>
        <w:t xml:space="preserve">образовавшиеся при осуществлении пользования недрами, </w:t>
      </w:r>
      <w:r w:rsidR="00C4034D">
        <w:rPr>
          <w:b/>
          <w:color w:val="000000"/>
          <w:sz w:val="28"/>
          <w:szCs w:val="28"/>
        </w:rPr>
        <w:t xml:space="preserve">а также </w:t>
      </w:r>
      <w:r>
        <w:rPr>
          <w:b/>
          <w:color w:val="000000"/>
          <w:sz w:val="28"/>
          <w:szCs w:val="28"/>
        </w:rPr>
        <w:t xml:space="preserve">отходы производства черных металлов IV и V классов опасности, </w:t>
      </w:r>
      <w:proofErr w:type="spellStart"/>
      <w:r w:rsidR="00977544">
        <w:rPr>
          <w:b/>
          <w:color w:val="000000"/>
          <w:sz w:val="28"/>
          <w:szCs w:val="28"/>
        </w:rPr>
        <w:t>золошлаковые</w:t>
      </w:r>
      <w:proofErr w:type="spellEnd"/>
      <w:r w:rsidR="00977544">
        <w:rPr>
          <w:b/>
          <w:color w:val="000000"/>
          <w:sz w:val="28"/>
          <w:szCs w:val="28"/>
        </w:rPr>
        <w:t xml:space="preserve"> </w:t>
      </w:r>
      <w:r w:rsidR="00E745B2">
        <w:rPr>
          <w:b/>
          <w:color w:val="000000"/>
          <w:sz w:val="28"/>
          <w:szCs w:val="28"/>
        </w:rPr>
        <w:t>отходы V класс</w:t>
      </w:r>
      <w:r w:rsidR="00744F4F">
        <w:rPr>
          <w:b/>
          <w:color w:val="000000"/>
          <w:sz w:val="28"/>
          <w:szCs w:val="28"/>
        </w:rPr>
        <w:t>а</w:t>
      </w:r>
      <w:r w:rsidR="00E745B2">
        <w:rPr>
          <w:b/>
          <w:color w:val="000000"/>
          <w:sz w:val="28"/>
          <w:szCs w:val="28"/>
        </w:rPr>
        <w:t xml:space="preserve"> опасности</w:t>
      </w:r>
      <w:r w:rsidR="00D269DF" w:rsidRPr="00D269DF">
        <w:rPr>
          <w:b/>
          <w:color w:val="000000"/>
          <w:sz w:val="28"/>
          <w:szCs w:val="28"/>
        </w:rPr>
        <w:t xml:space="preserve"> </w:t>
      </w:r>
      <w:r w:rsidR="00D269DF">
        <w:rPr>
          <w:b/>
          <w:color w:val="000000"/>
          <w:sz w:val="28"/>
          <w:szCs w:val="28"/>
        </w:rPr>
        <w:t>от сжигания угля</w:t>
      </w:r>
      <w:r w:rsidR="00E745B2">
        <w:rPr>
          <w:b/>
          <w:color w:val="000000"/>
          <w:sz w:val="28"/>
          <w:szCs w:val="28"/>
        </w:rPr>
        <w:t xml:space="preserve">, </w:t>
      </w:r>
      <w:proofErr w:type="spellStart"/>
      <w:r w:rsidR="008A430C">
        <w:rPr>
          <w:b/>
          <w:color w:val="000000"/>
          <w:sz w:val="28"/>
          <w:szCs w:val="28"/>
        </w:rPr>
        <w:t>фосфогипс</w:t>
      </w:r>
      <w:proofErr w:type="spellEnd"/>
      <w:r w:rsidR="008A430C">
        <w:rPr>
          <w:b/>
          <w:color w:val="000000"/>
          <w:sz w:val="28"/>
          <w:szCs w:val="28"/>
        </w:rPr>
        <w:t xml:space="preserve"> </w:t>
      </w:r>
      <w:r w:rsidR="00744F4F" w:rsidRPr="00693E83">
        <w:rPr>
          <w:b/>
          <w:color w:val="000000"/>
          <w:sz w:val="28"/>
          <w:szCs w:val="28"/>
        </w:rPr>
        <w:t>V класс</w:t>
      </w:r>
      <w:r w:rsidR="00744F4F">
        <w:rPr>
          <w:b/>
          <w:color w:val="000000"/>
          <w:sz w:val="28"/>
          <w:szCs w:val="28"/>
        </w:rPr>
        <w:t>а</w:t>
      </w:r>
      <w:r w:rsidR="00744F4F" w:rsidRPr="00693E83">
        <w:rPr>
          <w:b/>
          <w:color w:val="000000"/>
          <w:sz w:val="28"/>
          <w:szCs w:val="28"/>
        </w:rPr>
        <w:t xml:space="preserve"> опасности</w:t>
      </w:r>
      <w:r w:rsidR="00744F4F" w:rsidRPr="00744F4F">
        <w:rPr>
          <w:b/>
          <w:sz w:val="28"/>
          <w:szCs w:val="28"/>
        </w:rPr>
        <w:t>,</w:t>
      </w:r>
      <w:r w:rsidR="00E745B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принадлежащие пользователю недр или переданные ему собственниками таких отходов в установленном порядке, в соответствии с </w:t>
      </w:r>
      <w:r w:rsidR="0085040F">
        <w:rPr>
          <w:b/>
          <w:color w:val="000000"/>
          <w:sz w:val="28"/>
          <w:szCs w:val="28"/>
        </w:rPr>
        <w:t>техническими проектами</w:t>
      </w:r>
      <w:r>
        <w:rPr>
          <w:b/>
          <w:color w:val="000000"/>
          <w:sz w:val="28"/>
          <w:szCs w:val="28"/>
        </w:rPr>
        <w:t>, предусмотренн</w:t>
      </w:r>
      <w:r w:rsidR="0085040F">
        <w:rPr>
          <w:b/>
          <w:color w:val="000000"/>
          <w:sz w:val="28"/>
          <w:szCs w:val="28"/>
        </w:rPr>
        <w:t>ыми</w:t>
      </w:r>
      <w:r>
        <w:rPr>
          <w:b/>
          <w:color w:val="000000"/>
          <w:sz w:val="28"/>
          <w:szCs w:val="28"/>
        </w:rPr>
        <w:t xml:space="preserve"> статьей 23</w:t>
      </w:r>
      <w:r>
        <w:rPr>
          <w:b/>
          <w:color w:val="000000"/>
          <w:sz w:val="28"/>
          <w:szCs w:val="28"/>
          <w:vertAlign w:val="superscript"/>
        </w:rPr>
        <w:t>2</w:t>
      </w:r>
      <w:r>
        <w:rPr>
          <w:b/>
          <w:color w:val="000000"/>
          <w:sz w:val="28"/>
          <w:szCs w:val="28"/>
        </w:rPr>
        <w:t xml:space="preserve"> настоящего Закона</w:t>
      </w:r>
      <w:r w:rsidR="00454A4F">
        <w:rPr>
          <w:b/>
          <w:color w:val="000000"/>
          <w:sz w:val="28"/>
          <w:szCs w:val="28"/>
        </w:rPr>
        <w:t xml:space="preserve">, </w:t>
      </w:r>
      <w:r w:rsidR="00454A4F">
        <w:rPr>
          <w:b/>
          <w:sz w:val="28"/>
          <w:szCs w:val="28"/>
        </w:rPr>
        <w:t>иной проектной документацией</w:t>
      </w:r>
      <w:r>
        <w:rPr>
          <w:b/>
          <w:color w:val="000000"/>
          <w:sz w:val="28"/>
          <w:szCs w:val="28"/>
        </w:rPr>
        <w:t>.»;</w:t>
      </w:r>
      <w:r w:rsidR="00A61649">
        <w:rPr>
          <w:b/>
          <w:color w:val="000000"/>
          <w:sz w:val="28"/>
          <w:szCs w:val="28"/>
        </w:rPr>
        <w:t xml:space="preserve"> </w:t>
      </w:r>
    </w:p>
    <w:p w:rsidR="0090710D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859A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 в части первой статьи 27 слова «отходов добычи полезных ископаемых и связанных с ней перерабатывающих производств» заменить словами «отходов недропользования, </w:t>
      </w:r>
      <w:r w:rsidR="0088564F">
        <w:rPr>
          <w:color w:val="000000"/>
          <w:sz w:val="28"/>
          <w:szCs w:val="28"/>
        </w:rPr>
        <w:t xml:space="preserve">в том числе </w:t>
      </w:r>
      <w:r>
        <w:rPr>
          <w:b/>
          <w:color w:val="000000"/>
          <w:sz w:val="28"/>
          <w:szCs w:val="28"/>
        </w:rPr>
        <w:t>вскрышных и вмещающих горных пород»</w:t>
      </w:r>
      <w:r>
        <w:rPr>
          <w:color w:val="000000"/>
          <w:sz w:val="28"/>
          <w:szCs w:val="28"/>
        </w:rPr>
        <w:t>;</w:t>
      </w:r>
    </w:p>
    <w:p w:rsidR="00E13E3B" w:rsidRDefault="00E13E3B" w:rsidP="00E13E3B">
      <w:pPr>
        <w:widowControl w:val="0"/>
        <w:shd w:val="clear" w:color="auto" w:fill="FFFFFF"/>
        <w:spacing w:line="480" w:lineRule="auto"/>
        <w:ind w:firstLine="709"/>
        <w:jc w:val="both"/>
        <w:rPr>
          <w:sz w:val="28"/>
          <w:szCs w:val="28"/>
        </w:rPr>
      </w:pPr>
      <w:r w:rsidRPr="00E13E3B">
        <w:rPr>
          <w:color w:val="000000"/>
          <w:sz w:val="28"/>
          <w:szCs w:val="28"/>
        </w:rPr>
        <w:t>1</w:t>
      </w:r>
      <w:r w:rsidR="00A92F3E">
        <w:rPr>
          <w:color w:val="000000"/>
          <w:sz w:val="28"/>
          <w:szCs w:val="28"/>
        </w:rPr>
        <w:t>2</w:t>
      </w:r>
      <w:r w:rsidRPr="00E13E3B">
        <w:rPr>
          <w:color w:val="000000"/>
          <w:sz w:val="28"/>
          <w:szCs w:val="28"/>
        </w:rPr>
        <w:t xml:space="preserve">) </w:t>
      </w:r>
      <w:r w:rsidRPr="00E13E3B">
        <w:rPr>
          <w:b/>
          <w:sz w:val="28"/>
          <w:szCs w:val="28"/>
        </w:rPr>
        <w:t>в части третьей статьи 27</w:t>
      </w:r>
      <w:r w:rsidRPr="00E13E3B">
        <w:rPr>
          <w:b/>
          <w:sz w:val="28"/>
          <w:szCs w:val="28"/>
          <w:vertAlign w:val="superscript"/>
        </w:rPr>
        <w:t>1</w:t>
      </w:r>
      <w:r w:rsidRPr="00E13E3B">
        <w:rPr>
          <w:b/>
          <w:sz w:val="28"/>
          <w:szCs w:val="28"/>
        </w:rPr>
        <w:t xml:space="preserve"> слова «создания и эксплуатации» заменить словами «создания,  эксплуатации</w:t>
      </w:r>
      <w:r w:rsidR="0090710D" w:rsidRPr="0090710D">
        <w:rPr>
          <w:b/>
          <w:sz w:val="28"/>
          <w:szCs w:val="28"/>
        </w:rPr>
        <w:t xml:space="preserve"> </w:t>
      </w:r>
      <w:r w:rsidR="0090710D">
        <w:rPr>
          <w:b/>
          <w:sz w:val="28"/>
          <w:szCs w:val="28"/>
        </w:rPr>
        <w:t xml:space="preserve">и </w:t>
      </w:r>
      <w:r w:rsidR="0090710D" w:rsidRPr="00E13E3B">
        <w:rPr>
          <w:b/>
          <w:sz w:val="28"/>
          <w:szCs w:val="28"/>
        </w:rPr>
        <w:t>модернизации</w:t>
      </w:r>
      <w:r w:rsidRPr="00E13E3B">
        <w:rPr>
          <w:b/>
          <w:sz w:val="28"/>
          <w:szCs w:val="28"/>
        </w:rPr>
        <w:t>»;</w:t>
      </w:r>
    </w:p>
    <w:p w:rsidR="00C5132F" w:rsidRDefault="009604C7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92F3E">
        <w:rPr>
          <w:sz w:val="28"/>
          <w:szCs w:val="28"/>
        </w:rPr>
        <w:t>3</w:t>
      </w:r>
      <w:r>
        <w:rPr>
          <w:sz w:val="28"/>
          <w:szCs w:val="28"/>
        </w:rPr>
        <w:t>) в части второй статьи 30 слово «компоненты» заменить словами «полезные компоненты».</w:t>
      </w:r>
    </w:p>
    <w:p w:rsidR="00C5132F" w:rsidRDefault="009604C7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7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 xml:space="preserve"> статьи 11 Федерального закона от 23 ноября 1995 года №</w:t>
      </w:r>
      <w:r w:rsidR="002859A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174-ФЗ «Об экологической экспертизе» (Собрание законодательства Российской Федерации, 1995, № 48, ст. 4556; 2006, № 52, ст. 5498; 2008, № 20, ст. 2260; 2009, №1, ст.17; 2011, № 30, ст. 4591, 4594; 2013, № 52, ст.</w:t>
      </w:r>
      <w:r w:rsidR="002859A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6971; 2014, № 26, ст. 3387; № 30, ст. 4220, 4262; 2015, № 1, ст. 11; № 27, </w:t>
      </w:r>
      <w:r>
        <w:rPr>
          <w:color w:val="000000"/>
          <w:sz w:val="28"/>
          <w:szCs w:val="28"/>
        </w:rPr>
        <w:lastRenderedPageBreak/>
        <w:t>ст. 3994; 2016, № 1, ст. 28; 2018, № 32, ст. 5114; 2019, № 31, ст. 4453; № 51, ст. 7492; № 52, ст. 7768, 7771; 2020, № 29, ст. 4504; № 50, ст. 8061; 2021, № 1, ст. 44; № 27, ст. 5049, 5169; 2022, № 1, ст. 15) изложить в следующей редакции: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 xml:space="preserve">) проект ликвидации горных выработок и иных сооружений, связанных с пользованием недрами, и (или) проект рекультивации земель, предусматривающие использование </w:t>
      </w:r>
      <w:r>
        <w:rPr>
          <w:b/>
          <w:color w:val="000000"/>
          <w:sz w:val="28"/>
          <w:szCs w:val="28"/>
        </w:rPr>
        <w:t xml:space="preserve">вскрышных и вмещающих горных пород, отходов недропользования V класса опасности, </w:t>
      </w:r>
      <w:r w:rsidR="00DA3189">
        <w:rPr>
          <w:b/>
          <w:color w:val="000000"/>
          <w:sz w:val="28"/>
          <w:szCs w:val="28"/>
        </w:rPr>
        <w:t xml:space="preserve">образовавшихся при осуществлении пользования недрами, </w:t>
      </w:r>
      <w:r>
        <w:rPr>
          <w:b/>
          <w:color w:val="000000"/>
          <w:sz w:val="28"/>
          <w:szCs w:val="28"/>
        </w:rPr>
        <w:t>а также отходов производства черных металлов IV и V классов опасности,</w:t>
      </w:r>
      <w:r w:rsidR="00E13E3B">
        <w:rPr>
          <w:b/>
          <w:color w:val="000000"/>
          <w:sz w:val="28"/>
          <w:szCs w:val="28"/>
        </w:rPr>
        <w:t xml:space="preserve"> </w:t>
      </w:r>
      <w:proofErr w:type="spellStart"/>
      <w:r w:rsidR="00977544">
        <w:rPr>
          <w:b/>
          <w:color w:val="000000"/>
          <w:sz w:val="28"/>
          <w:szCs w:val="28"/>
        </w:rPr>
        <w:t>золошлаковых</w:t>
      </w:r>
      <w:proofErr w:type="spellEnd"/>
      <w:r w:rsidR="00977544">
        <w:rPr>
          <w:b/>
          <w:color w:val="000000"/>
          <w:sz w:val="28"/>
          <w:szCs w:val="28"/>
        </w:rPr>
        <w:t xml:space="preserve"> </w:t>
      </w:r>
      <w:r w:rsidR="00E13E3B">
        <w:rPr>
          <w:b/>
          <w:color w:val="000000"/>
          <w:sz w:val="28"/>
          <w:szCs w:val="28"/>
        </w:rPr>
        <w:t>отходов V класс</w:t>
      </w:r>
      <w:r w:rsidR="00420C67">
        <w:rPr>
          <w:b/>
          <w:color w:val="000000"/>
          <w:sz w:val="28"/>
          <w:szCs w:val="28"/>
        </w:rPr>
        <w:t>а</w:t>
      </w:r>
      <w:r w:rsidR="00E13E3B">
        <w:rPr>
          <w:b/>
          <w:color w:val="000000"/>
          <w:sz w:val="28"/>
          <w:szCs w:val="28"/>
        </w:rPr>
        <w:t xml:space="preserve"> опасности</w:t>
      </w:r>
      <w:r w:rsidR="00D269DF" w:rsidRPr="00D269DF">
        <w:rPr>
          <w:b/>
          <w:color w:val="000000"/>
          <w:sz w:val="28"/>
          <w:szCs w:val="28"/>
        </w:rPr>
        <w:t xml:space="preserve"> </w:t>
      </w:r>
      <w:r w:rsidR="00D269DF">
        <w:rPr>
          <w:b/>
          <w:color w:val="000000"/>
          <w:sz w:val="28"/>
          <w:szCs w:val="28"/>
        </w:rPr>
        <w:t>от сжигания угл</w:t>
      </w:r>
      <w:r w:rsidR="00DF7FDB">
        <w:rPr>
          <w:b/>
          <w:color w:val="000000"/>
          <w:sz w:val="28"/>
          <w:szCs w:val="28"/>
        </w:rPr>
        <w:t>я</w:t>
      </w:r>
      <w:r w:rsidR="00E13E3B">
        <w:rPr>
          <w:b/>
          <w:color w:val="000000"/>
          <w:sz w:val="28"/>
          <w:szCs w:val="28"/>
        </w:rPr>
        <w:t xml:space="preserve">, </w:t>
      </w:r>
      <w:proofErr w:type="spellStart"/>
      <w:r w:rsidR="00744F4F">
        <w:rPr>
          <w:b/>
          <w:sz w:val="28"/>
          <w:szCs w:val="28"/>
        </w:rPr>
        <w:t>фосфогипс</w:t>
      </w:r>
      <w:r w:rsidR="00C92216">
        <w:rPr>
          <w:b/>
          <w:sz w:val="28"/>
          <w:szCs w:val="28"/>
        </w:rPr>
        <w:t>а</w:t>
      </w:r>
      <w:proofErr w:type="spellEnd"/>
      <w:r w:rsidR="008A430C" w:rsidRPr="008A430C">
        <w:rPr>
          <w:b/>
          <w:color w:val="000000"/>
          <w:sz w:val="28"/>
          <w:szCs w:val="28"/>
        </w:rPr>
        <w:t xml:space="preserve"> </w:t>
      </w:r>
      <w:r w:rsidR="008A430C">
        <w:rPr>
          <w:b/>
          <w:color w:val="000000"/>
          <w:sz w:val="28"/>
          <w:szCs w:val="28"/>
        </w:rPr>
        <w:t>V класса опасности</w:t>
      </w:r>
      <w:r>
        <w:rPr>
          <w:b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».</w:t>
      </w:r>
    </w:p>
    <w:p w:rsidR="00C5132F" w:rsidRDefault="009604C7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Федеральный закон от 24 июня 1998 года № 89-ФЗ «Об отходах производства и потребления» (Собрание законодательства Российской Федерации, 1998, № 26, ст. 3009; 2001, № 1, ст. 21; 2004, № 35, ст. 3607; 2006, № 1, ст. 10; 2008, № 30, ст. 3616; № 45, ст. 5142; 2009, № 1, ст.</w:t>
      </w:r>
      <w:r w:rsidR="002859A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17; 2011, № 48, ст. 6731; 2013, № 30, ст. 4059; № 48, ст. 6165; 2014, № 30, ст. 4262; 2015, № 1, ст. 11; 2018, № 1, ст. 87; 2019, № 30, ст. 4127; № 31, ст.</w:t>
      </w:r>
      <w:r w:rsidR="002859A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4431; № 51, ст. 7483; № 52, ст. 7768; 2021, № 27, ст. 5184; 2022, № 1, ст.</w:t>
      </w:r>
      <w:r w:rsidR="002859A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5) следующие изменения: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в статье 1:</w:t>
      </w:r>
    </w:p>
    <w:p w:rsidR="0088564F" w:rsidRDefault="009604C7" w:rsidP="00312B3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b/>
          <w:color w:val="000000"/>
          <w:sz w:val="28"/>
          <w:szCs w:val="28"/>
        </w:rPr>
        <w:t xml:space="preserve">в абзаце первом слова «В настоящем» заменить словами «1. В </w:t>
      </w:r>
      <w:r>
        <w:rPr>
          <w:b/>
          <w:color w:val="000000"/>
          <w:sz w:val="28"/>
          <w:szCs w:val="28"/>
        </w:rPr>
        <w:lastRenderedPageBreak/>
        <w:t>настоящем»;</w:t>
      </w:r>
      <w:r>
        <w:rPr>
          <w:color w:val="000000"/>
          <w:sz w:val="28"/>
          <w:szCs w:val="28"/>
        </w:rPr>
        <w:t> </w:t>
      </w:r>
    </w:p>
    <w:p w:rsidR="0088564F" w:rsidRDefault="00B419A9" w:rsidP="00312B3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 w:rsidRPr="00312B36">
        <w:rPr>
          <w:b/>
          <w:color w:val="000000"/>
          <w:sz w:val="28"/>
          <w:szCs w:val="28"/>
        </w:rPr>
        <w:t>б)</w:t>
      </w:r>
      <w:r w:rsidRPr="008C4187">
        <w:rPr>
          <w:color w:val="000000"/>
          <w:sz w:val="28"/>
          <w:szCs w:val="28"/>
        </w:rPr>
        <w:t xml:space="preserve"> </w:t>
      </w:r>
      <w:r w:rsidR="0088564F">
        <w:rPr>
          <w:color w:val="000000"/>
          <w:sz w:val="28"/>
          <w:szCs w:val="28"/>
        </w:rPr>
        <w:t xml:space="preserve">абзац второй дополнить </w:t>
      </w:r>
      <w:r w:rsidR="00944AEA">
        <w:rPr>
          <w:color w:val="000000"/>
          <w:sz w:val="28"/>
          <w:szCs w:val="28"/>
        </w:rPr>
        <w:t xml:space="preserve">словами «, а также </w:t>
      </w:r>
      <w:r w:rsidR="0088564F">
        <w:rPr>
          <w:color w:val="000000"/>
          <w:sz w:val="28"/>
          <w:szCs w:val="28"/>
        </w:rPr>
        <w:t xml:space="preserve">вскрышные и вмещающие горные породы, которые подлежат использованию в соответствии с Законом Российской Федерации </w:t>
      </w:r>
      <w:r w:rsidR="0088564F">
        <w:rPr>
          <w:b/>
          <w:color w:val="000000"/>
          <w:sz w:val="28"/>
          <w:szCs w:val="28"/>
        </w:rPr>
        <w:t>от 21 февраля 1992 года № 2395-I</w:t>
      </w:r>
      <w:r w:rsidR="0088564F">
        <w:rPr>
          <w:color w:val="000000"/>
          <w:sz w:val="28"/>
          <w:szCs w:val="28"/>
        </w:rPr>
        <w:t xml:space="preserve"> «О недрах»;</w:t>
      </w:r>
    </w:p>
    <w:p w:rsidR="00B419A9" w:rsidRPr="00312B36" w:rsidRDefault="0088564F" w:rsidP="00312B3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B419A9" w:rsidRPr="00312B36">
        <w:rPr>
          <w:color w:val="000000"/>
          <w:sz w:val="28"/>
          <w:szCs w:val="28"/>
        </w:rPr>
        <w:t>абзац десятый изложить в следующей редакции:</w:t>
      </w:r>
    </w:p>
    <w:p w:rsidR="00B419A9" w:rsidRDefault="00892D4A" w:rsidP="00B419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419A9" w:rsidRPr="00312B36">
        <w:rPr>
          <w:color w:val="000000"/>
          <w:sz w:val="28"/>
          <w:szCs w:val="28"/>
        </w:rPr>
        <w:t xml:space="preserve">объекты размещения отходов </w:t>
      </w:r>
      <w:r w:rsidR="002859AE">
        <w:rPr>
          <w:color w:val="000000"/>
          <w:sz w:val="28"/>
          <w:szCs w:val="28"/>
        </w:rPr>
        <w:t>−</w:t>
      </w:r>
      <w:r w:rsidR="00B419A9" w:rsidRPr="00312B36">
        <w:rPr>
          <w:color w:val="000000"/>
          <w:sz w:val="28"/>
          <w:szCs w:val="28"/>
        </w:rPr>
        <w:t xml:space="preserve"> специально оборудованные сооружения, предназначенные для размещения отходов, в том числе отходов недропользования</w:t>
      </w:r>
      <w:r w:rsidR="0076644D">
        <w:rPr>
          <w:color w:val="000000"/>
          <w:sz w:val="28"/>
          <w:szCs w:val="28"/>
        </w:rPr>
        <w:t xml:space="preserve"> (за исключением объектов хранения вскрышных и вмещающих горных пород, которые подлежат использованию в соответствии с Законом Российской Федерации </w:t>
      </w:r>
      <w:r>
        <w:rPr>
          <w:b/>
          <w:color w:val="000000"/>
          <w:sz w:val="28"/>
          <w:szCs w:val="28"/>
        </w:rPr>
        <w:t>от 21 </w:t>
      </w:r>
      <w:r w:rsidR="0076644D">
        <w:rPr>
          <w:b/>
          <w:color w:val="000000"/>
          <w:sz w:val="28"/>
          <w:szCs w:val="28"/>
        </w:rPr>
        <w:t>февраля 1992 года № 2395-I</w:t>
      </w:r>
      <w:r w:rsidR="0076644D">
        <w:rPr>
          <w:color w:val="000000"/>
          <w:sz w:val="28"/>
          <w:szCs w:val="28"/>
        </w:rPr>
        <w:t xml:space="preserve"> «О недрах»)</w:t>
      </w:r>
      <w:r w:rsidR="00B419A9" w:rsidRPr="00312B36">
        <w:rPr>
          <w:color w:val="000000"/>
          <w:sz w:val="28"/>
          <w:szCs w:val="28"/>
        </w:rPr>
        <w:t>, и включающие в себя объекты хранения отходов и объекты захоронения отходов;</w:t>
      </w:r>
      <w:r>
        <w:rPr>
          <w:color w:val="000000"/>
          <w:sz w:val="28"/>
          <w:szCs w:val="28"/>
        </w:rPr>
        <w:t>»</w:t>
      </w:r>
      <w:r w:rsidR="00B419A9" w:rsidRPr="00312B36">
        <w:rPr>
          <w:color w:val="000000"/>
          <w:sz w:val="28"/>
          <w:szCs w:val="28"/>
        </w:rPr>
        <w:t>;</w:t>
      </w:r>
    </w:p>
    <w:p w:rsidR="00B419A9" w:rsidRDefault="00944AEA" w:rsidP="00B419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419A9">
        <w:rPr>
          <w:color w:val="000000"/>
          <w:sz w:val="28"/>
          <w:szCs w:val="28"/>
        </w:rPr>
        <w:t>) дополнить абзацами следующего содержания:</w:t>
      </w:r>
    </w:p>
    <w:p w:rsidR="00B419A9" w:rsidRDefault="00B419A9" w:rsidP="00B419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фосфогипс</w:t>
      </w:r>
      <w:proofErr w:type="spellEnd"/>
      <w:r>
        <w:rPr>
          <w:b/>
          <w:sz w:val="28"/>
          <w:szCs w:val="28"/>
        </w:rPr>
        <w:t xml:space="preserve"> </w:t>
      </w:r>
      <w:r w:rsidR="002859A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A430C">
        <w:rPr>
          <w:b/>
          <w:sz w:val="28"/>
          <w:szCs w:val="28"/>
        </w:rPr>
        <w:t>веществ</w:t>
      </w:r>
      <w:r w:rsidR="002859AE">
        <w:rPr>
          <w:b/>
          <w:sz w:val="28"/>
          <w:szCs w:val="28"/>
        </w:rPr>
        <w:t>о</w:t>
      </w:r>
      <w:r w:rsidR="00E30FFC">
        <w:rPr>
          <w:b/>
          <w:sz w:val="28"/>
          <w:szCs w:val="28"/>
        </w:rPr>
        <w:t>, образующ</w:t>
      </w:r>
      <w:r w:rsidR="002859A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еся при производстве минеральных удобрений из фосфоритной породы</w:t>
      </w:r>
      <w:r w:rsidR="008A430C">
        <w:rPr>
          <w:b/>
          <w:sz w:val="28"/>
          <w:szCs w:val="28"/>
        </w:rPr>
        <w:t xml:space="preserve"> и не являющ</w:t>
      </w:r>
      <w:r w:rsidR="002859AE">
        <w:rPr>
          <w:b/>
          <w:sz w:val="28"/>
          <w:szCs w:val="28"/>
        </w:rPr>
        <w:t>е</w:t>
      </w:r>
      <w:r w:rsidR="008A430C">
        <w:rPr>
          <w:b/>
          <w:sz w:val="28"/>
          <w:szCs w:val="28"/>
        </w:rPr>
        <w:t>еся целью данного производства</w:t>
      </w:r>
      <w:r>
        <w:rPr>
          <w:b/>
          <w:sz w:val="28"/>
          <w:szCs w:val="28"/>
        </w:rPr>
        <w:t>;</w:t>
      </w:r>
    </w:p>
    <w:p w:rsidR="00291195" w:rsidRPr="00312B36" w:rsidRDefault="00B419A9" w:rsidP="008C418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золошлаковые</w:t>
      </w:r>
      <w:proofErr w:type="spellEnd"/>
      <w:r>
        <w:rPr>
          <w:b/>
          <w:color w:val="000000"/>
          <w:sz w:val="28"/>
          <w:szCs w:val="28"/>
        </w:rPr>
        <w:t xml:space="preserve"> отходы</w:t>
      </w:r>
      <w:r w:rsidR="00977544">
        <w:rPr>
          <w:b/>
          <w:color w:val="000000"/>
          <w:sz w:val="28"/>
          <w:szCs w:val="28"/>
        </w:rPr>
        <w:t xml:space="preserve"> </w:t>
      </w:r>
      <w:r w:rsidR="00113AF4">
        <w:rPr>
          <w:b/>
          <w:color w:val="000000"/>
          <w:sz w:val="28"/>
          <w:szCs w:val="28"/>
        </w:rPr>
        <w:t>от сжигания угл</w:t>
      </w:r>
      <w:r w:rsidR="00C4751C">
        <w:rPr>
          <w:b/>
          <w:color w:val="000000"/>
          <w:sz w:val="28"/>
          <w:szCs w:val="28"/>
        </w:rPr>
        <w:t>я</w:t>
      </w:r>
      <w:r w:rsidR="00113AF4">
        <w:rPr>
          <w:b/>
          <w:color w:val="000000"/>
          <w:sz w:val="28"/>
          <w:szCs w:val="28"/>
        </w:rPr>
        <w:t xml:space="preserve"> </w:t>
      </w:r>
      <w:r w:rsidR="007D574C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 w:rsidR="001E1579">
        <w:rPr>
          <w:b/>
          <w:color w:val="000000"/>
          <w:sz w:val="28"/>
          <w:szCs w:val="28"/>
        </w:rPr>
        <w:t>продукты термической обработки угля (</w:t>
      </w:r>
      <w:proofErr w:type="spellStart"/>
      <w:r w:rsidR="00482FE7">
        <w:rPr>
          <w:b/>
          <w:sz w:val="28"/>
          <w:szCs w:val="28"/>
        </w:rPr>
        <w:t>золошлаковая</w:t>
      </w:r>
      <w:proofErr w:type="spellEnd"/>
      <w:r w:rsidR="00482FE7">
        <w:rPr>
          <w:b/>
          <w:sz w:val="28"/>
          <w:szCs w:val="28"/>
        </w:rPr>
        <w:t xml:space="preserve"> смесь, зола-унос, шлаки</w:t>
      </w:r>
      <w:r w:rsidR="001E1579">
        <w:rPr>
          <w:b/>
          <w:sz w:val="28"/>
          <w:szCs w:val="28"/>
        </w:rPr>
        <w:t>)</w:t>
      </w:r>
      <w:r w:rsidR="00977544">
        <w:rPr>
          <w:b/>
          <w:sz w:val="28"/>
          <w:szCs w:val="28"/>
        </w:rPr>
        <w:t>, полученные в результате его сжигания для целей производства электрической и (или) тепловой энергии</w:t>
      </w:r>
      <w:r w:rsidR="007D574C">
        <w:rPr>
          <w:b/>
          <w:sz w:val="28"/>
          <w:szCs w:val="28"/>
        </w:rPr>
        <w:t>.»;</w:t>
      </w:r>
    </w:p>
    <w:p w:rsidR="00C5132F" w:rsidRDefault="00944AE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9604C7">
        <w:rPr>
          <w:color w:val="000000"/>
          <w:sz w:val="28"/>
          <w:szCs w:val="28"/>
        </w:rPr>
        <w:t xml:space="preserve">) дополнить </w:t>
      </w:r>
      <w:r w:rsidR="009604C7">
        <w:rPr>
          <w:b/>
          <w:color w:val="000000"/>
          <w:sz w:val="28"/>
          <w:szCs w:val="28"/>
        </w:rPr>
        <w:t>пунктом 2</w:t>
      </w:r>
      <w:r w:rsidR="009604C7">
        <w:rPr>
          <w:color w:val="000000"/>
          <w:sz w:val="28"/>
          <w:szCs w:val="28"/>
        </w:rPr>
        <w:t xml:space="preserve"> следующего содержания: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«2. В настоящем Федеральном</w:t>
      </w:r>
      <w:r>
        <w:rPr>
          <w:color w:val="000000"/>
          <w:sz w:val="28"/>
          <w:szCs w:val="28"/>
        </w:rPr>
        <w:t xml:space="preserve"> законе понятие «отходы недропользования» используется в значении, указанном в преамбуле Закона Российской Федерации </w:t>
      </w:r>
      <w:r>
        <w:rPr>
          <w:b/>
          <w:color w:val="000000"/>
          <w:sz w:val="28"/>
          <w:szCs w:val="28"/>
        </w:rPr>
        <w:t>от 21 февраля 1992 года № 2395-I</w:t>
      </w:r>
      <w:r>
        <w:rPr>
          <w:color w:val="000000"/>
          <w:sz w:val="28"/>
          <w:szCs w:val="28"/>
        </w:rPr>
        <w:t xml:space="preserve"> «О</w:t>
      </w:r>
      <w:r w:rsidR="00892D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недрах».»;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пункт 3 статьи 2 после слов «магниевых солей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» дополнить словами «отношения в области добычи полезных ископаемых и полезных компонентов из отходов недропользования, </w:t>
      </w:r>
      <w:r w:rsidR="00944AEA">
        <w:rPr>
          <w:color w:val="000000"/>
          <w:sz w:val="28"/>
          <w:szCs w:val="28"/>
        </w:rPr>
        <w:t xml:space="preserve">в том числе </w:t>
      </w:r>
      <w:r w:rsidR="00B40FFA" w:rsidRPr="00892D4A">
        <w:rPr>
          <w:b/>
          <w:color w:val="000000"/>
          <w:sz w:val="28"/>
          <w:szCs w:val="28"/>
        </w:rPr>
        <w:t>из</w:t>
      </w:r>
      <w:r w:rsidR="00B40FF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вскрышных и вмещающих горных пород, отношения в области использования отходов недропользования, </w:t>
      </w:r>
      <w:r w:rsidR="006D1500">
        <w:rPr>
          <w:color w:val="000000"/>
          <w:sz w:val="28"/>
          <w:szCs w:val="28"/>
        </w:rPr>
        <w:t>в том числе</w:t>
      </w:r>
      <w:r>
        <w:rPr>
          <w:b/>
          <w:color w:val="000000"/>
          <w:sz w:val="28"/>
          <w:szCs w:val="28"/>
        </w:rPr>
        <w:t xml:space="preserve"> вскрышных и вмещающих горных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пород</w:t>
      </w:r>
      <w:r w:rsidR="002859AE">
        <w:rPr>
          <w:b/>
          <w:color w:val="000000"/>
          <w:sz w:val="28"/>
          <w:szCs w:val="28"/>
        </w:rPr>
        <w:t>,</w:t>
      </w:r>
      <w:r w:rsidR="006D1500">
        <w:rPr>
          <w:b/>
          <w:color w:val="000000"/>
          <w:sz w:val="28"/>
          <w:szCs w:val="28"/>
        </w:rPr>
        <w:t xml:space="preserve"> в случаях, предусмотренных </w:t>
      </w:r>
      <w:r w:rsidR="006D1500" w:rsidRPr="006D1500">
        <w:rPr>
          <w:b/>
          <w:color w:val="000000"/>
          <w:sz w:val="28"/>
          <w:szCs w:val="28"/>
        </w:rPr>
        <w:t xml:space="preserve">Законом Российской Федерации </w:t>
      </w:r>
      <w:r w:rsidR="006D1500">
        <w:rPr>
          <w:b/>
          <w:color w:val="000000"/>
          <w:sz w:val="28"/>
          <w:szCs w:val="28"/>
        </w:rPr>
        <w:t>от 21</w:t>
      </w:r>
      <w:r w:rsidR="002859AE">
        <w:rPr>
          <w:b/>
          <w:color w:val="000000"/>
          <w:sz w:val="28"/>
          <w:szCs w:val="28"/>
        </w:rPr>
        <w:t> </w:t>
      </w:r>
      <w:r w:rsidR="006D1500">
        <w:rPr>
          <w:b/>
          <w:color w:val="000000"/>
          <w:sz w:val="28"/>
          <w:szCs w:val="28"/>
        </w:rPr>
        <w:t>февраля 1992 года № 2395-I</w:t>
      </w:r>
      <w:r w:rsidR="006D1500">
        <w:rPr>
          <w:color w:val="000000"/>
          <w:sz w:val="28"/>
          <w:szCs w:val="28"/>
        </w:rPr>
        <w:t xml:space="preserve"> </w:t>
      </w:r>
      <w:r w:rsidR="006D1500" w:rsidRPr="006D1500">
        <w:rPr>
          <w:b/>
          <w:color w:val="000000"/>
          <w:sz w:val="28"/>
          <w:szCs w:val="28"/>
        </w:rPr>
        <w:t>«О недрах»</w:t>
      </w:r>
      <w:r w:rsidR="006D1500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»;</w:t>
      </w:r>
    </w:p>
    <w:p w:rsidR="00944AEA" w:rsidRDefault="009604C7" w:rsidP="004C7A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b/>
          <w:sz w:val="28"/>
          <w:szCs w:val="28"/>
        </w:rPr>
      </w:pPr>
      <w:r w:rsidRPr="00E13E3B">
        <w:rPr>
          <w:sz w:val="28"/>
          <w:szCs w:val="28"/>
        </w:rPr>
        <w:t>3) пункт 11 статьи 12</w:t>
      </w:r>
      <w:r w:rsidR="00126393" w:rsidRPr="00E13E3B">
        <w:rPr>
          <w:b/>
          <w:sz w:val="28"/>
          <w:szCs w:val="28"/>
        </w:rPr>
        <w:t xml:space="preserve"> </w:t>
      </w:r>
      <w:r w:rsidR="00944AEA">
        <w:rPr>
          <w:b/>
          <w:sz w:val="28"/>
          <w:szCs w:val="28"/>
        </w:rPr>
        <w:t>изложить в следующей редакции:</w:t>
      </w:r>
    </w:p>
    <w:p w:rsidR="00C5132F" w:rsidRPr="00E13E3B" w:rsidRDefault="00944AEA" w:rsidP="00E30F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«11. </w:t>
      </w:r>
      <w:r>
        <w:rPr>
          <w:color w:val="000000"/>
          <w:sz w:val="30"/>
          <w:szCs w:val="30"/>
          <w:shd w:val="clear" w:color="auto" w:fill="FFFFFF"/>
        </w:rPr>
        <w:t xml:space="preserve">При ликвидации горных выработок могут использоваться вскрышные и вмещающие горные породы, отходы недропользования V класса опасности, отходы производства черных металлов IV и V классов опасности,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золошлаковые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отходы V класса опасности</w:t>
      </w:r>
      <w:r w:rsidR="00DF7FDB" w:rsidRPr="00DF7FDB">
        <w:rPr>
          <w:color w:val="000000"/>
          <w:sz w:val="30"/>
          <w:szCs w:val="30"/>
          <w:shd w:val="clear" w:color="auto" w:fill="FFFFFF"/>
        </w:rPr>
        <w:t xml:space="preserve"> </w:t>
      </w:r>
      <w:r w:rsidR="00DF7FDB" w:rsidRPr="002D578A">
        <w:rPr>
          <w:b/>
          <w:color w:val="000000"/>
          <w:sz w:val="30"/>
          <w:szCs w:val="30"/>
          <w:shd w:val="clear" w:color="auto" w:fill="FFFFFF"/>
        </w:rPr>
        <w:t>от сжигания угля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фосфогипс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  <w:lang w:val="en-US"/>
        </w:rPr>
        <w:t>V</w:t>
      </w:r>
      <w:r w:rsidRPr="00312B36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класса опасности в соответствии с проектом ликвидации горных выработок</w:t>
      </w:r>
      <w:r w:rsidR="00E30F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».</w:t>
      </w:r>
      <w:r w:rsidR="009604C7" w:rsidRPr="00E13E3B">
        <w:rPr>
          <w:sz w:val="28"/>
          <w:szCs w:val="28"/>
        </w:rPr>
        <w:t xml:space="preserve"> </w:t>
      </w:r>
    </w:p>
    <w:p w:rsidR="00C5132F" w:rsidRDefault="009604C7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 </w:t>
      </w:r>
    </w:p>
    <w:p w:rsidR="00C5132F" w:rsidRDefault="009604C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Федеральн</w:t>
      </w:r>
      <w:r w:rsidR="00DD0F4A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от 10 января 2002 года № 7-ФЗ «Об охране окружающей среды» (Собрание законодательства Российской Федерации, 2002, № 2, ст. 133; 2014, № 30, ст. 4220; 2016, № 1, ст. 24; 2017, № 31, ст. 4774; </w:t>
      </w:r>
      <w:r>
        <w:rPr>
          <w:b/>
          <w:sz w:val="28"/>
          <w:szCs w:val="28"/>
        </w:rPr>
        <w:t>2019, № 30, ст. 4097</w:t>
      </w:r>
      <w:r w:rsidR="002859AE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№ 52</w:t>
      </w:r>
      <w:r w:rsidR="002859A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ст. 7768</w:t>
      </w:r>
      <w:r>
        <w:rPr>
          <w:sz w:val="28"/>
          <w:szCs w:val="28"/>
        </w:rPr>
        <w:t>) следующие изменения:</w:t>
      </w:r>
    </w:p>
    <w:p w:rsidR="00C4751C" w:rsidRDefault="009604C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C4751C">
        <w:rPr>
          <w:sz w:val="28"/>
          <w:szCs w:val="28"/>
        </w:rPr>
        <w:t xml:space="preserve">в </w:t>
      </w:r>
      <w:r w:rsidR="00944AEA">
        <w:rPr>
          <w:sz w:val="28"/>
          <w:szCs w:val="28"/>
        </w:rPr>
        <w:t>стать</w:t>
      </w:r>
      <w:r w:rsidR="00C4751C">
        <w:rPr>
          <w:sz w:val="28"/>
          <w:szCs w:val="28"/>
        </w:rPr>
        <w:t>е</w:t>
      </w:r>
      <w:r w:rsidR="00944AEA">
        <w:rPr>
          <w:sz w:val="28"/>
          <w:szCs w:val="28"/>
        </w:rPr>
        <w:t xml:space="preserve"> 16</w:t>
      </w:r>
      <w:r w:rsidR="00C4751C">
        <w:rPr>
          <w:sz w:val="28"/>
          <w:szCs w:val="28"/>
        </w:rPr>
        <w:t>:</w:t>
      </w:r>
    </w:p>
    <w:p w:rsidR="00C4751C" w:rsidRPr="002D578A" w:rsidRDefault="00C4751C" w:rsidP="00C4751C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2D578A">
        <w:rPr>
          <w:b/>
          <w:sz w:val="28"/>
          <w:szCs w:val="28"/>
        </w:rPr>
        <w:t>а) абзац четвертый пункта 1 дополнить словами «, хранение вскрышных и вмещающих горных пород, признанных отходами производства</w:t>
      </w:r>
      <w:r w:rsidR="00104A9C" w:rsidRPr="00030EBE">
        <w:rPr>
          <w:b/>
          <w:sz w:val="28"/>
          <w:szCs w:val="28"/>
        </w:rPr>
        <w:t xml:space="preserve"> </w:t>
      </w:r>
      <w:r w:rsidR="00104A9C">
        <w:rPr>
          <w:b/>
          <w:sz w:val="28"/>
          <w:szCs w:val="28"/>
        </w:rPr>
        <w:t>и потребления</w:t>
      </w:r>
      <w:r w:rsidRPr="002D578A">
        <w:rPr>
          <w:b/>
          <w:sz w:val="28"/>
          <w:szCs w:val="28"/>
        </w:rPr>
        <w:t xml:space="preserve"> в соответствии со статьей 23</w:t>
      </w:r>
      <w:r w:rsidRPr="002D578A">
        <w:rPr>
          <w:b/>
          <w:sz w:val="28"/>
          <w:szCs w:val="28"/>
          <w:vertAlign w:val="superscript"/>
        </w:rPr>
        <w:t>5</w:t>
      </w:r>
      <w:r w:rsidRPr="002D578A">
        <w:rPr>
          <w:b/>
          <w:sz w:val="28"/>
          <w:szCs w:val="28"/>
        </w:rPr>
        <w:t xml:space="preserve"> Закона Российской Федерации</w:t>
      </w:r>
      <w:r w:rsidR="002859AE" w:rsidRPr="002859AE">
        <w:rPr>
          <w:b/>
          <w:color w:val="000000"/>
          <w:sz w:val="28"/>
          <w:szCs w:val="28"/>
        </w:rPr>
        <w:t xml:space="preserve"> </w:t>
      </w:r>
      <w:r w:rsidR="002859AE">
        <w:rPr>
          <w:b/>
          <w:color w:val="000000"/>
          <w:sz w:val="28"/>
          <w:szCs w:val="28"/>
        </w:rPr>
        <w:t>от 21 февраля 1992 года № 2395-I</w:t>
      </w:r>
      <w:r w:rsidRPr="002D578A">
        <w:rPr>
          <w:b/>
          <w:sz w:val="28"/>
          <w:szCs w:val="28"/>
        </w:rPr>
        <w:t xml:space="preserve"> «О недрах»;</w:t>
      </w:r>
    </w:p>
    <w:p w:rsidR="00944AEA" w:rsidRPr="002D578A" w:rsidRDefault="00C4751C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2D578A">
        <w:rPr>
          <w:b/>
          <w:sz w:val="28"/>
          <w:szCs w:val="28"/>
        </w:rPr>
        <w:t>б)</w:t>
      </w:r>
      <w:r w:rsidR="00944AEA" w:rsidRPr="002D578A">
        <w:rPr>
          <w:b/>
          <w:sz w:val="28"/>
          <w:szCs w:val="28"/>
        </w:rPr>
        <w:t xml:space="preserve"> дополнить пунктом 3 следующего содержания:</w:t>
      </w:r>
    </w:p>
    <w:p w:rsidR="00944AEA" w:rsidRPr="002D578A" w:rsidRDefault="00944AEA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2D578A">
        <w:rPr>
          <w:b/>
          <w:sz w:val="28"/>
          <w:szCs w:val="28"/>
        </w:rPr>
        <w:t xml:space="preserve">«3. Плата за негативное воздействие на окружающую среду за размещение отходов недропользования, являющихся вскрышными и вмещающими горными породами, которые полежат использованию в соответствии с Законом Российской Федерации </w:t>
      </w:r>
      <w:r w:rsidR="002859AE">
        <w:rPr>
          <w:b/>
          <w:color w:val="000000"/>
          <w:sz w:val="28"/>
          <w:szCs w:val="28"/>
        </w:rPr>
        <w:t>от 21 февраля 1992 года № 2395-I</w:t>
      </w:r>
      <w:r w:rsidR="002859AE" w:rsidRPr="002D578A">
        <w:rPr>
          <w:b/>
          <w:sz w:val="28"/>
          <w:szCs w:val="28"/>
        </w:rPr>
        <w:t xml:space="preserve"> </w:t>
      </w:r>
      <w:r w:rsidRPr="002D578A">
        <w:rPr>
          <w:b/>
          <w:sz w:val="28"/>
          <w:szCs w:val="28"/>
        </w:rPr>
        <w:t>«О недрах»</w:t>
      </w:r>
      <w:r w:rsidR="00C92216" w:rsidRPr="002D578A">
        <w:rPr>
          <w:b/>
          <w:sz w:val="28"/>
          <w:szCs w:val="28"/>
        </w:rPr>
        <w:t>,</w:t>
      </w:r>
      <w:r w:rsidRPr="002D578A">
        <w:rPr>
          <w:b/>
          <w:sz w:val="28"/>
          <w:szCs w:val="28"/>
        </w:rPr>
        <w:t xml:space="preserve"> не взимается, за исключением случаев, </w:t>
      </w:r>
      <w:r w:rsidR="002859AE">
        <w:rPr>
          <w:b/>
          <w:sz w:val="28"/>
          <w:szCs w:val="28"/>
        </w:rPr>
        <w:t>если</w:t>
      </w:r>
      <w:r w:rsidR="002859AE" w:rsidRPr="002D578A">
        <w:rPr>
          <w:b/>
          <w:sz w:val="28"/>
          <w:szCs w:val="28"/>
        </w:rPr>
        <w:t xml:space="preserve"> </w:t>
      </w:r>
      <w:r w:rsidRPr="002D578A">
        <w:rPr>
          <w:b/>
          <w:sz w:val="28"/>
          <w:szCs w:val="28"/>
        </w:rPr>
        <w:t>такие горные породы признаны отходами производства</w:t>
      </w:r>
      <w:r w:rsidR="00FA16D1">
        <w:rPr>
          <w:b/>
          <w:sz w:val="28"/>
          <w:szCs w:val="28"/>
        </w:rPr>
        <w:t xml:space="preserve"> и потребления</w:t>
      </w:r>
      <w:r w:rsidRPr="002D578A">
        <w:rPr>
          <w:b/>
          <w:sz w:val="28"/>
          <w:szCs w:val="28"/>
        </w:rPr>
        <w:t>.</w:t>
      </w:r>
      <w:r w:rsidR="00113AF4" w:rsidRPr="002D578A">
        <w:rPr>
          <w:b/>
          <w:sz w:val="28"/>
          <w:szCs w:val="28"/>
        </w:rPr>
        <w:t>»;</w:t>
      </w:r>
    </w:p>
    <w:p w:rsidR="00C4751C" w:rsidRPr="002D578A" w:rsidRDefault="00C4751C" w:rsidP="002D578A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2D578A">
        <w:rPr>
          <w:b/>
          <w:sz w:val="28"/>
          <w:szCs w:val="28"/>
        </w:rPr>
        <w:t>2) статью 16</w:t>
      </w:r>
      <w:r w:rsidRPr="002D578A">
        <w:rPr>
          <w:b/>
          <w:sz w:val="28"/>
          <w:szCs w:val="28"/>
          <w:vertAlign w:val="superscript"/>
        </w:rPr>
        <w:t>1</w:t>
      </w:r>
      <w:r w:rsidRPr="002D578A">
        <w:rPr>
          <w:b/>
          <w:sz w:val="28"/>
          <w:szCs w:val="28"/>
        </w:rPr>
        <w:t xml:space="preserve"> дополнить пунктом 5 следующего содержания:</w:t>
      </w:r>
    </w:p>
    <w:p w:rsidR="00C4751C" w:rsidRDefault="00C4751C" w:rsidP="00C4751C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2D578A">
        <w:rPr>
          <w:b/>
          <w:sz w:val="28"/>
          <w:szCs w:val="28"/>
        </w:rPr>
        <w:t>«5. </w:t>
      </w:r>
      <w:proofErr w:type="gramStart"/>
      <w:r w:rsidRPr="002D578A">
        <w:rPr>
          <w:b/>
          <w:sz w:val="28"/>
          <w:szCs w:val="28"/>
        </w:rPr>
        <w:t>В случае признания вскрышных и вмещающих горных пород отходами производства</w:t>
      </w:r>
      <w:ins w:id="1" w:author="KashintsevaSS" w:date="2022-07-01T17:13:00Z">
        <w:r w:rsidR="00EB7B00" w:rsidRPr="00EB7B00">
          <w:rPr>
            <w:b/>
            <w:sz w:val="28"/>
            <w:szCs w:val="28"/>
            <w:rPrChange w:id="2" w:author="KashintsevaSS" w:date="2022-07-01T17:13:00Z">
              <w:rPr>
                <w:b/>
                <w:sz w:val="28"/>
                <w:szCs w:val="28"/>
                <w:lang w:val="en-US"/>
              </w:rPr>
            </w:rPrChange>
          </w:rPr>
          <w:t xml:space="preserve"> </w:t>
        </w:r>
        <w:r w:rsidR="00EB7B00">
          <w:rPr>
            <w:b/>
            <w:sz w:val="28"/>
            <w:szCs w:val="28"/>
          </w:rPr>
          <w:t>и потребления</w:t>
        </w:r>
      </w:ins>
      <w:bookmarkStart w:id="3" w:name="_GoBack"/>
      <w:bookmarkEnd w:id="3"/>
      <w:r w:rsidRPr="002D578A">
        <w:rPr>
          <w:b/>
          <w:sz w:val="28"/>
          <w:szCs w:val="28"/>
        </w:rPr>
        <w:t xml:space="preserve"> в соответствии со статьей 23</w:t>
      </w:r>
      <w:r w:rsidRPr="002D578A">
        <w:rPr>
          <w:b/>
          <w:sz w:val="28"/>
          <w:szCs w:val="28"/>
          <w:vertAlign w:val="superscript"/>
        </w:rPr>
        <w:t>5</w:t>
      </w:r>
      <w:r w:rsidRPr="002D578A">
        <w:rPr>
          <w:b/>
          <w:sz w:val="28"/>
          <w:szCs w:val="28"/>
        </w:rPr>
        <w:t xml:space="preserve"> Закона Российской Федерации «О недрах»</w:t>
      </w:r>
      <w:r>
        <w:rPr>
          <w:b/>
          <w:sz w:val="28"/>
          <w:szCs w:val="28"/>
        </w:rPr>
        <w:t xml:space="preserve"> </w:t>
      </w:r>
      <w:r w:rsidRPr="002D578A">
        <w:rPr>
          <w:b/>
          <w:sz w:val="28"/>
          <w:szCs w:val="28"/>
        </w:rPr>
        <w:t xml:space="preserve">плательщиками платы за негативное воздействие на окружающую среду при размещении отходов являются </w:t>
      </w:r>
      <w:r>
        <w:rPr>
          <w:b/>
          <w:sz w:val="28"/>
          <w:szCs w:val="28"/>
        </w:rPr>
        <w:t xml:space="preserve">пользователи недр, </w:t>
      </w:r>
      <w:r w:rsidR="00507851">
        <w:rPr>
          <w:b/>
          <w:sz w:val="28"/>
          <w:szCs w:val="28"/>
        </w:rPr>
        <w:t xml:space="preserve">а также лица, </w:t>
      </w:r>
      <w:r w:rsidR="00507851" w:rsidRPr="00507851">
        <w:rPr>
          <w:b/>
          <w:sz w:val="28"/>
          <w:szCs w:val="28"/>
        </w:rPr>
        <w:t>право пользования недрам</w:t>
      </w:r>
      <w:r w:rsidR="00507851">
        <w:rPr>
          <w:b/>
          <w:sz w:val="28"/>
          <w:szCs w:val="28"/>
        </w:rPr>
        <w:t>и которых</w:t>
      </w:r>
      <w:r w:rsidR="00507851" w:rsidRPr="00507851">
        <w:rPr>
          <w:b/>
          <w:sz w:val="28"/>
          <w:szCs w:val="28"/>
        </w:rPr>
        <w:t xml:space="preserve"> было досрочно прекращено в соответствии со статьей 20</w:t>
      </w:r>
      <w:r w:rsidR="00507851">
        <w:rPr>
          <w:b/>
          <w:sz w:val="28"/>
          <w:szCs w:val="28"/>
        </w:rPr>
        <w:t xml:space="preserve"> Закона Российской Федерации «О недрах»,</w:t>
      </w:r>
      <w:r w:rsidR="00507851" w:rsidRPr="005078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осуществлении пользования недрами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которыми</w:t>
      </w:r>
      <w:proofErr w:type="gramEnd"/>
      <w:r>
        <w:rPr>
          <w:b/>
          <w:sz w:val="28"/>
          <w:szCs w:val="28"/>
        </w:rPr>
        <w:t xml:space="preserve"> образованы такие породы.</w:t>
      </w:r>
      <w:r w:rsidRPr="002D578A">
        <w:rPr>
          <w:b/>
          <w:sz w:val="28"/>
          <w:szCs w:val="28"/>
        </w:rPr>
        <w:t>»;</w:t>
      </w:r>
    </w:p>
    <w:p w:rsidR="0087429F" w:rsidRDefault="0087429F" w:rsidP="00C4751C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статью 16</w:t>
      </w:r>
      <w:r w:rsidRPr="002D578A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дополнить пунктом 4</w:t>
      </w:r>
      <w:r w:rsidRPr="002D578A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следующего содержания:</w:t>
      </w:r>
    </w:p>
    <w:p w:rsidR="0087429F" w:rsidRPr="002D578A" w:rsidRDefault="0087429F" w:rsidP="00C4751C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«4</w:t>
      </w:r>
      <w:r w:rsidRPr="002D578A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. </w:t>
      </w:r>
      <w:r w:rsidRPr="00ED5849">
        <w:rPr>
          <w:b/>
          <w:sz w:val="28"/>
          <w:szCs w:val="28"/>
        </w:rPr>
        <w:t>В случае</w:t>
      </w:r>
      <w:r>
        <w:rPr>
          <w:b/>
          <w:sz w:val="28"/>
          <w:szCs w:val="28"/>
        </w:rPr>
        <w:t>, предусмотренном пунктом 5 статьи 16</w:t>
      </w:r>
      <w:r w:rsidRPr="002D578A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настоящего Федерального закона,</w:t>
      </w:r>
      <w:r w:rsidRPr="00ED5849">
        <w:rPr>
          <w:b/>
          <w:sz w:val="28"/>
          <w:szCs w:val="28"/>
        </w:rPr>
        <w:t xml:space="preserve"> </w:t>
      </w:r>
      <w:r w:rsidRPr="002D578A">
        <w:rPr>
          <w:b/>
          <w:sz w:val="28"/>
          <w:szCs w:val="28"/>
        </w:rPr>
        <w:t>платежной базой для исчисления платы за негативное воздействие на окружающую среду является объем</w:t>
      </w:r>
      <w:r>
        <w:rPr>
          <w:b/>
          <w:sz w:val="28"/>
          <w:szCs w:val="28"/>
        </w:rPr>
        <w:t xml:space="preserve"> вскрышных или вмещающих горных пород, не использованных для целей, предусмотренных </w:t>
      </w:r>
      <w:r w:rsidRPr="00ED5849">
        <w:rPr>
          <w:b/>
          <w:sz w:val="28"/>
          <w:szCs w:val="28"/>
        </w:rPr>
        <w:t>статьей 23</w:t>
      </w:r>
      <w:r w:rsidRPr="002D578A">
        <w:rPr>
          <w:b/>
          <w:sz w:val="28"/>
          <w:szCs w:val="28"/>
          <w:vertAlign w:val="superscript"/>
        </w:rPr>
        <w:t>5</w:t>
      </w:r>
      <w:r w:rsidRPr="00ED5849">
        <w:rPr>
          <w:b/>
          <w:sz w:val="28"/>
          <w:szCs w:val="28"/>
        </w:rPr>
        <w:t xml:space="preserve"> Закона Российской Федерации «О</w:t>
      </w:r>
      <w:r w:rsidR="00454A4F">
        <w:rPr>
          <w:b/>
          <w:sz w:val="28"/>
          <w:szCs w:val="28"/>
        </w:rPr>
        <w:t> </w:t>
      </w:r>
      <w:r w:rsidRPr="00ED5849">
        <w:rPr>
          <w:b/>
          <w:sz w:val="28"/>
          <w:szCs w:val="28"/>
        </w:rPr>
        <w:t>недрах»</w:t>
      </w:r>
      <w:r>
        <w:rPr>
          <w:b/>
          <w:sz w:val="28"/>
          <w:szCs w:val="28"/>
        </w:rPr>
        <w:t>.»;</w:t>
      </w:r>
    </w:p>
    <w:p w:rsidR="00DD0F4A" w:rsidRDefault="0087429F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AEA">
        <w:rPr>
          <w:sz w:val="28"/>
          <w:szCs w:val="28"/>
        </w:rPr>
        <w:t xml:space="preserve">) </w:t>
      </w:r>
      <w:r w:rsidR="00DD0F4A">
        <w:rPr>
          <w:sz w:val="28"/>
          <w:szCs w:val="28"/>
        </w:rPr>
        <w:t>в пункте 6 статьи 16</w:t>
      </w:r>
      <w:r w:rsidR="00DD0F4A">
        <w:rPr>
          <w:sz w:val="28"/>
          <w:szCs w:val="28"/>
          <w:vertAlign w:val="superscript"/>
        </w:rPr>
        <w:t>3</w:t>
      </w:r>
      <w:r w:rsidR="00DD0F4A">
        <w:rPr>
          <w:sz w:val="28"/>
          <w:szCs w:val="28"/>
        </w:rPr>
        <w:t xml:space="preserve">: </w:t>
      </w:r>
    </w:p>
    <w:p w:rsidR="00C5132F" w:rsidRDefault="00DD0F4A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604C7">
        <w:rPr>
          <w:sz w:val="28"/>
          <w:szCs w:val="28"/>
        </w:rPr>
        <w:t>дополнить новым абзацем третьим следующего содержания:</w:t>
      </w:r>
    </w:p>
    <w:p w:rsidR="00C5132F" w:rsidRPr="00E13E3B" w:rsidRDefault="009604C7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«коэффициент 0 при размещении отходов недропользования, из которых осуществляется добыча полезных ископаемых и полезных компонентов в соответствии с утвержденным в установленном порядке техническим проектом </w:t>
      </w:r>
      <w:r w:rsidRPr="00E13E3B">
        <w:rPr>
          <w:sz w:val="28"/>
          <w:szCs w:val="28"/>
        </w:rPr>
        <w:t xml:space="preserve">разработки месторождения полезных ископаемых, в течение срока фактического </w:t>
      </w:r>
      <w:r w:rsidR="00E8312E" w:rsidRPr="00E13E3B">
        <w:rPr>
          <w:b/>
          <w:sz w:val="28"/>
          <w:szCs w:val="28"/>
        </w:rPr>
        <w:t>осуществления такой добычи</w:t>
      </w:r>
      <w:r w:rsidRPr="00E13E3B">
        <w:rPr>
          <w:b/>
          <w:sz w:val="28"/>
          <w:szCs w:val="28"/>
        </w:rPr>
        <w:t xml:space="preserve"> </w:t>
      </w:r>
      <w:r w:rsidRPr="00E13E3B">
        <w:rPr>
          <w:sz w:val="28"/>
          <w:szCs w:val="28"/>
        </w:rPr>
        <w:t>в соответствии с указанн</w:t>
      </w:r>
      <w:r w:rsidR="00E8312E" w:rsidRPr="00E13E3B">
        <w:rPr>
          <w:sz w:val="28"/>
          <w:szCs w:val="28"/>
        </w:rPr>
        <w:t>ым</w:t>
      </w:r>
      <w:r w:rsidRPr="00E13E3B">
        <w:rPr>
          <w:sz w:val="28"/>
          <w:szCs w:val="28"/>
        </w:rPr>
        <w:t xml:space="preserve"> </w:t>
      </w:r>
      <w:r w:rsidR="00E8312E" w:rsidRPr="00E13E3B">
        <w:rPr>
          <w:b/>
          <w:sz w:val="28"/>
          <w:szCs w:val="28"/>
        </w:rPr>
        <w:t>техническим проектом</w:t>
      </w:r>
      <w:r w:rsidRPr="00E13E3B">
        <w:rPr>
          <w:sz w:val="28"/>
          <w:szCs w:val="28"/>
        </w:rPr>
        <w:t xml:space="preserve">, начиная с года начала </w:t>
      </w:r>
      <w:r w:rsidR="00E8312E" w:rsidRPr="00E13E3B">
        <w:rPr>
          <w:sz w:val="28"/>
          <w:szCs w:val="28"/>
        </w:rPr>
        <w:t xml:space="preserve"> </w:t>
      </w:r>
      <w:r w:rsidR="00E8312E" w:rsidRPr="00E13E3B">
        <w:rPr>
          <w:b/>
          <w:sz w:val="28"/>
          <w:szCs w:val="28"/>
        </w:rPr>
        <w:t>осуществления добычи</w:t>
      </w:r>
      <w:r w:rsidR="00C92216" w:rsidRPr="00892D4A">
        <w:rPr>
          <w:b/>
          <w:sz w:val="28"/>
          <w:szCs w:val="28"/>
        </w:rPr>
        <w:t>, за исключением случая, предусмотренного пунктом 3 статьи 16 настоящего Федерального закона</w:t>
      </w:r>
      <w:r w:rsidRPr="00E13E3B">
        <w:rPr>
          <w:sz w:val="28"/>
          <w:szCs w:val="28"/>
        </w:rPr>
        <w:t>;»;</w:t>
      </w:r>
    </w:p>
    <w:p w:rsidR="00DD0F4A" w:rsidRDefault="00DD0F4A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604C7">
        <w:rPr>
          <w:sz w:val="28"/>
          <w:szCs w:val="28"/>
        </w:rPr>
        <w:t>) абзацы третий – седьмой считать соответственно абзацами четвертым – восьмым</w:t>
      </w:r>
      <w:r>
        <w:rPr>
          <w:sz w:val="28"/>
          <w:szCs w:val="28"/>
        </w:rPr>
        <w:t>;</w:t>
      </w:r>
    </w:p>
    <w:p w:rsidR="00C4751C" w:rsidRPr="002D578A" w:rsidRDefault="0087429F" w:rsidP="00C4751C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4751C" w:rsidRPr="002D578A">
        <w:rPr>
          <w:b/>
          <w:sz w:val="28"/>
          <w:szCs w:val="28"/>
        </w:rPr>
        <w:t>) в статье 16</w:t>
      </w:r>
      <w:r w:rsidR="00C4751C" w:rsidRPr="002D578A">
        <w:rPr>
          <w:b/>
          <w:sz w:val="28"/>
          <w:szCs w:val="28"/>
          <w:vertAlign w:val="superscript"/>
        </w:rPr>
        <w:t>4</w:t>
      </w:r>
      <w:r w:rsidR="00C4751C" w:rsidRPr="002D578A">
        <w:rPr>
          <w:b/>
          <w:sz w:val="28"/>
          <w:szCs w:val="28"/>
        </w:rPr>
        <w:t>:</w:t>
      </w:r>
    </w:p>
    <w:p w:rsidR="00D269DF" w:rsidRDefault="00DF7FDB" w:rsidP="00C4751C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4751C" w:rsidRPr="002D578A">
        <w:rPr>
          <w:b/>
          <w:sz w:val="28"/>
          <w:szCs w:val="28"/>
        </w:rPr>
        <w:t xml:space="preserve">) пункт 2 </w:t>
      </w:r>
      <w:r w:rsidR="00D269DF">
        <w:rPr>
          <w:b/>
          <w:sz w:val="28"/>
          <w:szCs w:val="28"/>
        </w:rPr>
        <w:t>дополнить абзацем следующего содержания:</w:t>
      </w:r>
    </w:p>
    <w:p w:rsidR="00C4751C" w:rsidRPr="002D578A" w:rsidRDefault="00D269DF" w:rsidP="00C4751C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4751C" w:rsidRPr="002D578A">
        <w:rPr>
          <w:b/>
          <w:sz w:val="28"/>
          <w:szCs w:val="28"/>
        </w:rPr>
        <w:t xml:space="preserve">Отчетным периодом в отношении внесения платы за размещение отходов в случае признания </w:t>
      </w:r>
      <w:r w:rsidRPr="004E0558">
        <w:rPr>
          <w:b/>
          <w:sz w:val="28"/>
          <w:szCs w:val="28"/>
        </w:rPr>
        <w:t xml:space="preserve">вскрышных и вмещающих горных пород </w:t>
      </w:r>
      <w:r w:rsidRPr="004E0558">
        <w:rPr>
          <w:b/>
          <w:sz w:val="28"/>
          <w:szCs w:val="28"/>
        </w:rPr>
        <w:lastRenderedPageBreak/>
        <w:t>отходами производства</w:t>
      </w:r>
      <w:r w:rsidR="00FA16D1">
        <w:rPr>
          <w:b/>
          <w:sz w:val="28"/>
          <w:szCs w:val="28"/>
        </w:rPr>
        <w:t xml:space="preserve"> и потребления</w:t>
      </w:r>
      <w:r w:rsidRPr="004E0558">
        <w:rPr>
          <w:b/>
          <w:sz w:val="28"/>
          <w:szCs w:val="28"/>
        </w:rPr>
        <w:t xml:space="preserve"> в соответствии со статьей 23</w:t>
      </w:r>
      <w:r w:rsidRPr="002D578A">
        <w:rPr>
          <w:b/>
          <w:sz w:val="28"/>
          <w:szCs w:val="28"/>
          <w:vertAlign w:val="superscript"/>
        </w:rPr>
        <w:t>5</w:t>
      </w:r>
      <w:r w:rsidRPr="004E0558">
        <w:rPr>
          <w:b/>
          <w:sz w:val="28"/>
          <w:szCs w:val="28"/>
        </w:rPr>
        <w:t xml:space="preserve"> Закона Российской Федерации «О недрах»</w:t>
      </w:r>
      <w:r>
        <w:rPr>
          <w:b/>
          <w:sz w:val="28"/>
          <w:szCs w:val="28"/>
        </w:rPr>
        <w:t xml:space="preserve"> </w:t>
      </w:r>
      <w:r w:rsidR="00C4751C" w:rsidRPr="002D578A">
        <w:rPr>
          <w:b/>
          <w:sz w:val="28"/>
          <w:szCs w:val="28"/>
        </w:rPr>
        <w:t xml:space="preserve">признается календарный год, в котором такие </w:t>
      </w:r>
      <w:r>
        <w:rPr>
          <w:b/>
          <w:sz w:val="28"/>
          <w:szCs w:val="28"/>
        </w:rPr>
        <w:t>породы</w:t>
      </w:r>
      <w:r w:rsidR="00C4751C" w:rsidRPr="002D578A">
        <w:rPr>
          <w:b/>
          <w:sz w:val="28"/>
          <w:szCs w:val="28"/>
        </w:rPr>
        <w:t xml:space="preserve"> признаны отходами</w:t>
      </w:r>
      <w:r>
        <w:rPr>
          <w:b/>
          <w:sz w:val="28"/>
          <w:szCs w:val="28"/>
        </w:rPr>
        <w:t xml:space="preserve"> производства</w:t>
      </w:r>
      <w:r w:rsidR="00FA16D1">
        <w:rPr>
          <w:b/>
          <w:sz w:val="28"/>
          <w:szCs w:val="28"/>
        </w:rPr>
        <w:t xml:space="preserve"> и потребления</w:t>
      </w:r>
      <w:r w:rsidR="00C4751C" w:rsidRPr="002D578A">
        <w:rPr>
          <w:b/>
          <w:sz w:val="28"/>
          <w:szCs w:val="28"/>
        </w:rPr>
        <w:t>.»;</w:t>
      </w:r>
    </w:p>
    <w:p w:rsidR="00C4751C" w:rsidRPr="002D578A" w:rsidRDefault="00DF7FDB" w:rsidP="00C4751C"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4751C" w:rsidRPr="002D578A">
        <w:rPr>
          <w:b/>
          <w:sz w:val="28"/>
          <w:szCs w:val="28"/>
        </w:rPr>
        <w:t>) дополнить пунктом 5</w:t>
      </w:r>
      <w:r w:rsidR="00C4751C" w:rsidRPr="002D578A">
        <w:rPr>
          <w:b/>
          <w:sz w:val="28"/>
          <w:szCs w:val="28"/>
          <w:vertAlign w:val="superscript"/>
        </w:rPr>
        <w:t>1</w:t>
      </w:r>
      <w:r w:rsidR="00C4751C" w:rsidRPr="002D578A">
        <w:rPr>
          <w:b/>
          <w:sz w:val="28"/>
          <w:szCs w:val="28"/>
        </w:rPr>
        <w:t xml:space="preserve"> следующего содержания:</w:t>
      </w:r>
    </w:p>
    <w:p w:rsidR="00C4751C" w:rsidRPr="002D578A" w:rsidRDefault="00C4751C" w:rsidP="00DF7FDB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2D578A">
        <w:rPr>
          <w:b/>
          <w:sz w:val="28"/>
          <w:szCs w:val="28"/>
        </w:rPr>
        <w:t>«5</w:t>
      </w:r>
      <w:r w:rsidRPr="002D578A">
        <w:rPr>
          <w:b/>
          <w:sz w:val="28"/>
          <w:szCs w:val="28"/>
          <w:vertAlign w:val="superscript"/>
        </w:rPr>
        <w:t>1</w:t>
      </w:r>
      <w:r w:rsidRPr="002D578A">
        <w:rPr>
          <w:b/>
          <w:sz w:val="28"/>
          <w:szCs w:val="28"/>
        </w:rPr>
        <w:t xml:space="preserve">. Квартальные авансовые платежи в текущем отчетном периоде </w:t>
      </w:r>
      <w:r w:rsidRPr="002D578A">
        <w:rPr>
          <w:b/>
          <w:sz w:val="28"/>
          <w:szCs w:val="28"/>
        </w:rPr>
        <w:br/>
        <w:t>не вносят</w:t>
      </w:r>
      <w:r w:rsidR="00D269DF" w:rsidRPr="00D269DF">
        <w:rPr>
          <w:b/>
          <w:sz w:val="28"/>
          <w:szCs w:val="28"/>
        </w:rPr>
        <w:t xml:space="preserve">ся лицами, указанными в пункте </w:t>
      </w:r>
      <w:r w:rsidR="00D269DF">
        <w:rPr>
          <w:b/>
          <w:sz w:val="28"/>
          <w:szCs w:val="28"/>
        </w:rPr>
        <w:t>5</w:t>
      </w:r>
      <w:r w:rsidRPr="002D578A">
        <w:rPr>
          <w:b/>
          <w:sz w:val="28"/>
          <w:szCs w:val="28"/>
        </w:rPr>
        <w:t xml:space="preserve"> статьи 16</w:t>
      </w:r>
      <w:r w:rsidRPr="002D578A">
        <w:rPr>
          <w:b/>
          <w:sz w:val="28"/>
          <w:szCs w:val="28"/>
          <w:vertAlign w:val="superscript"/>
        </w:rPr>
        <w:t>1</w:t>
      </w:r>
      <w:r w:rsidRPr="002D578A">
        <w:rPr>
          <w:b/>
          <w:sz w:val="28"/>
          <w:szCs w:val="28"/>
        </w:rPr>
        <w:t xml:space="preserve"> настоящего Федерального закона.»;</w:t>
      </w:r>
    </w:p>
    <w:p w:rsidR="00DE5E01" w:rsidRPr="00312B36" w:rsidRDefault="0087429F">
      <w:pPr>
        <w:spacing w:line="48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E5E01" w:rsidRPr="00312B36">
        <w:rPr>
          <w:b/>
          <w:bCs/>
          <w:sz w:val="28"/>
          <w:szCs w:val="28"/>
        </w:rPr>
        <w:t>) дополнить статьей 46</w:t>
      </w:r>
      <w:r w:rsidR="00DE5E01" w:rsidRPr="00312B36">
        <w:rPr>
          <w:b/>
          <w:bCs/>
          <w:sz w:val="28"/>
          <w:szCs w:val="28"/>
          <w:vertAlign w:val="superscript"/>
        </w:rPr>
        <w:t>1</w:t>
      </w:r>
      <w:r w:rsidR="00DE5E01" w:rsidRPr="00312B36">
        <w:rPr>
          <w:b/>
          <w:bCs/>
          <w:sz w:val="28"/>
          <w:szCs w:val="28"/>
        </w:rPr>
        <w:t xml:space="preserve"> следующего содержания:</w:t>
      </w:r>
    </w:p>
    <w:p w:rsidR="00DE5E01" w:rsidRDefault="00DE5E01" w:rsidP="00892D4A">
      <w:pPr>
        <w:ind w:left="2268" w:hanging="1559"/>
        <w:jc w:val="both"/>
        <w:rPr>
          <w:b/>
          <w:bCs/>
          <w:color w:val="000000"/>
          <w:sz w:val="28"/>
          <w:szCs w:val="28"/>
        </w:rPr>
      </w:pPr>
      <w:r w:rsidRPr="00892D4A">
        <w:rPr>
          <w:bCs/>
          <w:sz w:val="28"/>
          <w:szCs w:val="28"/>
        </w:rPr>
        <w:t>«Статья</w:t>
      </w:r>
      <w:r w:rsidR="00892D4A">
        <w:rPr>
          <w:bCs/>
          <w:sz w:val="28"/>
          <w:szCs w:val="28"/>
        </w:rPr>
        <w:t> </w:t>
      </w:r>
      <w:r w:rsidRPr="00892D4A">
        <w:rPr>
          <w:bCs/>
          <w:sz w:val="28"/>
          <w:szCs w:val="28"/>
        </w:rPr>
        <w:t>46</w:t>
      </w:r>
      <w:r w:rsidRPr="00892D4A">
        <w:rPr>
          <w:bCs/>
          <w:sz w:val="28"/>
          <w:szCs w:val="28"/>
          <w:vertAlign w:val="superscript"/>
        </w:rPr>
        <w:t>1</w:t>
      </w:r>
      <w:r w:rsidRPr="00892D4A">
        <w:rPr>
          <w:bCs/>
          <w:sz w:val="28"/>
          <w:szCs w:val="28"/>
        </w:rPr>
        <w:t>.</w:t>
      </w:r>
      <w:r w:rsidR="00892D4A">
        <w:rPr>
          <w:bCs/>
          <w:sz w:val="28"/>
          <w:szCs w:val="28"/>
        </w:rPr>
        <w:t> </w:t>
      </w:r>
      <w:r w:rsidRPr="00312B36">
        <w:rPr>
          <w:b/>
          <w:bCs/>
          <w:sz w:val="28"/>
          <w:szCs w:val="28"/>
        </w:rPr>
        <w:t>Требования в области охраны окружающей среды при</w:t>
      </w:r>
      <w:r w:rsidRPr="00312B36">
        <w:rPr>
          <w:b/>
          <w:bCs/>
          <w:color w:val="000000"/>
          <w:sz w:val="28"/>
          <w:szCs w:val="28"/>
        </w:rPr>
        <w:t xml:space="preserve"> ликвидации горных выработок и иных сооружений, связанных с пользованием недрами, рекультивации земель с использованием вскрышных и вмещающих горных пород, отдельных отходов производства</w:t>
      </w:r>
      <w:r w:rsidR="00FA16D1">
        <w:rPr>
          <w:b/>
          <w:bCs/>
          <w:color w:val="000000"/>
          <w:sz w:val="28"/>
          <w:szCs w:val="28"/>
        </w:rPr>
        <w:t xml:space="preserve"> и потребления</w:t>
      </w:r>
    </w:p>
    <w:p w:rsidR="00892D4A" w:rsidRPr="00312B36" w:rsidRDefault="00892D4A" w:rsidP="00892D4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A81211" w:rsidRDefault="00DE5E01" w:rsidP="00DE5E01">
      <w:pPr>
        <w:widowControl w:val="0"/>
        <w:shd w:val="clear" w:color="auto" w:fill="FFFFFF"/>
        <w:spacing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Д</w:t>
      </w:r>
      <w:r w:rsidRPr="00312B36">
        <w:rPr>
          <w:b/>
          <w:bCs/>
          <w:color w:val="000000"/>
          <w:sz w:val="28"/>
          <w:szCs w:val="28"/>
        </w:rPr>
        <w:t xml:space="preserve">ля ликвидации горных выработок и иных сооружений, связанных с пользованием недрами, рекультивации земель </w:t>
      </w:r>
      <w:r w:rsidR="00A81211">
        <w:rPr>
          <w:b/>
          <w:bCs/>
          <w:color w:val="000000"/>
          <w:sz w:val="28"/>
          <w:szCs w:val="28"/>
        </w:rPr>
        <w:t xml:space="preserve">допускается использование вскрышных и вмещающих </w:t>
      </w:r>
      <w:r w:rsidR="00C92216">
        <w:rPr>
          <w:b/>
          <w:bCs/>
          <w:color w:val="000000"/>
          <w:sz w:val="28"/>
          <w:szCs w:val="28"/>
        </w:rPr>
        <w:t xml:space="preserve">горных </w:t>
      </w:r>
      <w:r w:rsidR="00A81211">
        <w:rPr>
          <w:b/>
          <w:bCs/>
          <w:color w:val="000000"/>
          <w:sz w:val="28"/>
          <w:szCs w:val="28"/>
        </w:rPr>
        <w:t xml:space="preserve">пород, </w:t>
      </w:r>
      <w:r w:rsidRPr="00312B36">
        <w:rPr>
          <w:b/>
          <w:bCs/>
          <w:color w:val="000000"/>
          <w:sz w:val="28"/>
          <w:szCs w:val="28"/>
        </w:rPr>
        <w:t>отход</w:t>
      </w:r>
      <w:r w:rsidR="00A81211">
        <w:rPr>
          <w:b/>
          <w:bCs/>
          <w:color w:val="000000"/>
          <w:sz w:val="28"/>
          <w:szCs w:val="28"/>
        </w:rPr>
        <w:t>ов</w:t>
      </w:r>
      <w:r w:rsidRPr="00312B36">
        <w:rPr>
          <w:b/>
          <w:bCs/>
          <w:color w:val="000000"/>
          <w:sz w:val="28"/>
          <w:szCs w:val="28"/>
        </w:rPr>
        <w:t xml:space="preserve"> недропользования V класса опасности</w:t>
      </w:r>
      <w:r w:rsidRPr="00DE5E01">
        <w:rPr>
          <w:b/>
          <w:bCs/>
          <w:color w:val="000000"/>
          <w:sz w:val="28"/>
          <w:szCs w:val="28"/>
        </w:rPr>
        <w:t>, образовавши</w:t>
      </w:r>
      <w:r w:rsidR="00A81211">
        <w:rPr>
          <w:b/>
          <w:bCs/>
          <w:color w:val="000000"/>
          <w:sz w:val="28"/>
          <w:szCs w:val="28"/>
        </w:rPr>
        <w:t>х</w:t>
      </w:r>
      <w:r w:rsidRPr="00DE5E01">
        <w:rPr>
          <w:b/>
          <w:bCs/>
          <w:color w:val="000000"/>
          <w:sz w:val="28"/>
          <w:szCs w:val="28"/>
        </w:rPr>
        <w:t>ся при осуществлении пользования недрами</w:t>
      </w:r>
      <w:r w:rsidR="00A81211">
        <w:rPr>
          <w:b/>
          <w:bCs/>
          <w:color w:val="000000"/>
          <w:sz w:val="28"/>
          <w:szCs w:val="28"/>
        </w:rPr>
        <w:t>,</w:t>
      </w:r>
      <w:r w:rsidRPr="00DE5E01">
        <w:rPr>
          <w:b/>
          <w:bCs/>
          <w:color w:val="000000"/>
          <w:sz w:val="28"/>
          <w:szCs w:val="28"/>
        </w:rPr>
        <w:t xml:space="preserve"> </w:t>
      </w:r>
      <w:r w:rsidR="00113AF4">
        <w:rPr>
          <w:b/>
          <w:bCs/>
          <w:color w:val="000000"/>
          <w:sz w:val="28"/>
          <w:szCs w:val="28"/>
        </w:rPr>
        <w:t>а также</w:t>
      </w:r>
      <w:r w:rsidR="00113AF4" w:rsidRPr="00312B36">
        <w:rPr>
          <w:b/>
          <w:bCs/>
          <w:color w:val="000000"/>
          <w:sz w:val="28"/>
          <w:szCs w:val="28"/>
        </w:rPr>
        <w:t xml:space="preserve"> </w:t>
      </w:r>
      <w:r w:rsidRPr="00312B36">
        <w:rPr>
          <w:b/>
          <w:bCs/>
          <w:color w:val="000000"/>
          <w:sz w:val="28"/>
          <w:szCs w:val="28"/>
        </w:rPr>
        <w:t>отход</w:t>
      </w:r>
      <w:r w:rsidR="00A81211">
        <w:rPr>
          <w:b/>
          <w:bCs/>
          <w:color w:val="000000"/>
          <w:sz w:val="28"/>
          <w:szCs w:val="28"/>
        </w:rPr>
        <w:t>ов</w:t>
      </w:r>
      <w:r w:rsidRPr="00312B36">
        <w:rPr>
          <w:b/>
          <w:bCs/>
          <w:color w:val="000000"/>
          <w:sz w:val="28"/>
          <w:szCs w:val="28"/>
        </w:rPr>
        <w:t xml:space="preserve"> производства черных металлов IV и V классов опасности</w:t>
      </w:r>
      <w:r w:rsidRPr="00DE5E0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DE5E01">
        <w:rPr>
          <w:b/>
          <w:bCs/>
          <w:color w:val="000000"/>
          <w:sz w:val="28"/>
          <w:szCs w:val="28"/>
        </w:rPr>
        <w:t>золошлаковы</w:t>
      </w:r>
      <w:r w:rsidR="00A81211">
        <w:rPr>
          <w:b/>
          <w:bCs/>
          <w:color w:val="000000"/>
          <w:sz w:val="28"/>
          <w:szCs w:val="28"/>
        </w:rPr>
        <w:t>х</w:t>
      </w:r>
      <w:proofErr w:type="spellEnd"/>
      <w:r w:rsidRPr="00DE5E01">
        <w:rPr>
          <w:b/>
          <w:bCs/>
          <w:color w:val="000000"/>
          <w:sz w:val="28"/>
          <w:szCs w:val="28"/>
        </w:rPr>
        <w:t xml:space="preserve"> отход</w:t>
      </w:r>
      <w:r w:rsidR="00A81211">
        <w:rPr>
          <w:b/>
          <w:bCs/>
          <w:color w:val="000000"/>
          <w:sz w:val="28"/>
          <w:szCs w:val="28"/>
        </w:rPr>
        <w:t>ов</w:t>
      </w:r>
      <w:r w:rsidRPr="00DE5E01">
        <w:rPr>
          <w:b/>
          <w:bCs/>
          <w:color w:val="000000"/>
          <w:sz w:val="28"/>
          <w:szCs w:val="28"/>
        </w:rPr>
        <w:t xml:space="preserve"> V класса опасности</w:t>
      </w:r>
      <w:r w:rsidR="00DF7FDB" w:rsidRPr="00DF7FDB">
        <w:rPr>
          <w:b/>
          <w:bCs/>
          <w:color w:val="000000"/>
          <w:sz w:val="28"/>
          <w:szCs w:val="28"/>
        </w:rPr>
        <w:t xml:space="preserve"> </w:t>
      </w:r>
      <w:r w:rsidR="00DF7FDB">
        <w:rPr>
          <w:b/>
          <w:bCs/>
          <w:color w:val="000000"/>
          <w:sz w:val="28"/>
          <w:szCs w:val="28"/>
        </w:rPr>
        <w:t>от сжигания угля</w:t>
      </w:r>
      <w:r w:rsidRPr="00DE5E0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DE5E01">
        <w:rPr>
          <w:b/>
          <w:bCs/>
          <w:color w:val="000000"/>
          <w:sz w:val="28"/>
          <w:szCs w:val="28"/>
        </w:rPr>
        <w:t>фосфогипс</w:t>
      </w:r>
      <w:r w:rsidR="00C92216">
        <w:rPr>
          <w:b/>
          <w:bCs/>
          <w:color w:val="000000"/>
          <w:sz w:val="28"/>
          <w:szCs w:val="28"/>
        </w:rPr>
        <w:t>а</w:t>
      </w:r>
      <w:proofErr w:type="spellEnd"/>
      <w:r w:rsidR="00183D84">
        <w:rPr>
          <w:b/>
          <w:bCs/>
          <w:color w:val="000000"/>
          <w:sz w:val="28"/>
          <w:szCs w:val="28"/>
        </w:rPr>
        <w:t xml:space="preserve"> </w:t>
      </w:r>
      <w:r w:rsidR="00183D84" w:rsidRPr="00DE5E01">
        <w:rPr>
          <w:b/>
          <w:bCs/>
          <w:color w:val="000000"/>
          <w:sz w:val="28"/>
          <w:szCs w:val="28"/>
        </w:rPr>
        <w:t>V класса опасности</w:t>
      </w:r>
      <w:r w:rsidR="00A81211">
        <w:rPr>
          <w:b/>
          <w:bCs/>
          <w:color w:val="000000"/>
          <w:sz w:val="28"/>
          <w:szCs w:val="28"/>
        </w:rPr>
        <w:t xml:space="preserve"> </w:t>
      </w:r>
      <w:r w:rsidRPr="00DE5E01">
        <w:rPr>
          <w:b/>
          <w:bCs/>
          <w:color w:val="000000"/>
          <w:sz w:val="28"/>
          <w:szCs w:val="28"/>
        </w:rPr>
        <w:t xml:space="preserve">в соответствии с </w:t>
      </w:r>
      <w:r w:rsidR="00A81211" w:rsidRPr="00312B36">
        <w:rPr>
          <w:b/>
          <w:bCs/>
          <w:color w:val="000000"/>
          <w:sz w:val="28"/>
          <w:szCs w:val="28"/>
        </w:rPr>
        <w:t>проект</w:t>
      </w:r>
      <w:r w:rsidR="002859AE">
        <w:rPr>
          <w:b/>
          <w:bCs/>
          <w:color w:val="000000"/>
          <w:sz w:val="28"/>
          <w:szCs w:val="28"/>
        </w:rPr>
        <w:t>ом</w:t>
      </w:r>
      <w:r w:rsidR="00A81211" w:rsidRPr="00312B36">
        <w:rPr>
          <w:b/>
          <w:bCs/>
          <w:color w:val="000000"/>
          <w:sz w:val="28"/>
          <w:szCs w:val="28"/>
        </w:rPr>
        <w:t xml:space="preserve"> ликвидации горных выработок и иных сооружений, связанных с пользованием недрами</w:t>
      </w:r>
      <w:r w:rsidRPr="00DE5E01">
        <w:rPr>
          <w:b/>
          <w:bCs/>
          <w:color w:val="000000"/>
          <w:sz w:val="28"/>
          <w:szCs w:val="28"/>
        </w:rPr>
        <w:t xml:space="preserve"> или проектом рекультивации земель</w:t>
      </w:r>
      <w:r w:rsidR="008A7466">
        <w:rPr>
          <w:b/>
          <w:bCs/>
          <w:color w:val="000000"/>
          <w:sz w:val="28"/>
          <w:szCs w:val="28"/>
        </w:rPr>
        <w:t xml:space="preserve">, получившими положительное заключение </w:t>
      </w:r>
      <w:r w:rsidR="008A7466">
        <w:rPr>
          <w:b/>
          <w:bCs/>
          <w:color w:val="000000"/>
          <w:sz w:val="28"/>
          <w:szCs w:val="28"/>
        </w:rPr>
        <w:lastRenderedPageBreak/>
        <w:t>государственной экологической экспертизы</w:t>
      </w:r>
      <w:r w:rsidR="00A81211">
        <w:rPr>
          <w:b/>
          <w:bCs/>
          <w:color w:val="000000"/>
          <w:sz w:val="28"/>
          <w:szCs w:val="28"/>
        </w:rPr>
        <w:t>.</w:t>
      </w:r>
    </w:p>
    <w:p w:rsidR="00DE5E01" w:rsidRDefault="00A81211" w:rsidP="00DE5E01">
      <w:pPr>
        <w:widowControl w:val="0"/>
        <w:shd w:val="clear" w:color="auto" w:fill="FFFFFF"/>
        <w:spacing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8A7466">
        <w:rPr>
          <w:b/>
          <w:bCs/>
          <w:color w:val="000000"/>
          <w:sz w:val="28"/>
          <w:szCs w:val="28"/>
        </w:rPr>
        <w:t>Использование для</w:t>
      </w:r>
      <w:r w:rsidR="00DE5E01" w:rsidRPr="00DE5E01">
        <w:rPr>
          <w:b/>
          <w:bCs/>
          <w:color w:val="000000"/>
          <w:sz w:val="28"/>
          <w:szCs w:val="28"/>
        </w:rPr>
        <w:t xml:space="preserve"> </w:t>
      </w:r>
      <w:r w:rsidR="008A7466" w:rsidRPr="00D84613">
        <w:rPr>
          <w:b/>
          <w:bCs/>
          <w:color w:val="000000"/>
          <w:sz w:val="28"/>
          <w:szCs w:val="28"/>
        </w:rPr>
        <w:t xml:space="preserve">ликвидации горных выработок и иных сооружений, связанных с пользованием недрами, рекультивации земель </w:t>
      </w:r>
      <w:r w:rsidR="008A7466">
        <w:rPr>
          <w:b/>
          <w:bCs/>
          <w:color w:val="000000"/>
          <w:sz w:val="28"/>
          <w:szCs w:val="28"/>
        </w:rPr>
        <w:t xml:space="preserve">отходов недропользования </w:t>
      </w:r>
      <w:r w:rsidR="008A7466" w:rsidRPr="00DA27CF">
        <w:rPr>
          <w:b/>
          <w:bCs/>
          <w:color w:val="000000"/>
          <w:sz w:val="28"/>
          <w:szCs w:val="28"/>
        </w:rPr>
        <w:t>V класса опасности</w:t>
      </w:r>
      <w:r w:rsidR="008A7466" w:rsidRPr="00DE5E01">
        <w:rPr>
          <w:b/>
          <w:bCs/>
          <w:color w:val="000000"/>
          <w:sz w:val="28"/>
          <w:szCs w:val="28"/>
        </w:rPr>
        <w:t>, образовавши</w:t>
      </w:r>
      <w:r w:rsidR="008A7466">
        <w:rPr>
          <w:b/>
          <w:bCs/>
          <w:color w:val="000000"/>
          <w:sz w:val="28"/>
          <w:szCs w:val="28"/>
        </w:rPr>
        <w:t>х</w:t>
      </w:r>
      <w:r w:rsidR="008A7466" w:rsidRPr="00DE5E01">
        <w:rPr>
          <w:b/>
          <w:bCs/>
          <w:color w:val="000000"/>
          <w:sz w:val="28"/>
          <w:szCs w:val="28"/>
        </w:rPr>
        <w:t>ся при осуществлении пользования недрами</w:t>
      </w:r>
      <w:r w:rsidR="0076644D">
        <w:rPr>
          <w:b/>
          <w:bCs/>
          <w:color w:val="000000"/>
          <w:sz w:val="28"/>
          <w:szCs w:val="28"/>
        </w:rPr>
        <w:t xml:space="preserve"> (за исключением вскрышных и вмещающих горных пород)</w:t>
      </w:r>
      <w:r w:rsidR="008A7466">
        <w:rPr>
          <w:b/>
          <w:bCs/>
          <w:color w:val="000000"/>
          <w:sz w:val="28"/>
          <w:szCs w:val="28"/>
        </w:rPr>
        <w:t>,</w:t>
      </w:r>
      <w:r w:rsidR="008A7466" w:rsidRPr="00DE5E01">
        <w:rPr>
          <w:b/>
          <w:bCs/>
          <w:color w:val="000000"/>
          <w:sz w:val="28"/>
          <w:szCs w:val="28"/>
        </w:rPr>
        <w:t xml:space="preserve">  </w:t>
      </w:r>
      <w:r w:rsidR="008A7466" w:rsidRPr="00DA27CF">
        <w:rPr>
          <w:b/>
          <w:bCs/>
          <w:color w:val="000000"/>
          <w:sz w:val="28"/>
          <w:szCs w:val="28"/>
        </w:rPr>
        <w:t>отход</w:t>
      </w:r>
      <w:r w:rsidR="008A7466">
        <w:rPr>
          <w:b/>
          <w:bCs/>
          <w:color w:val="000000"/>
          <w:sz w:val="28"/>
          <w:szCs w:val="28"/>
        </w:rPr>
        <w:t>ов</w:t>
      </w:r>
      <w:r w:rsidR="008A7466" w:rsidRPr="00DA27CF">
        <w:rPr>
          <w:b/>
          <w:bCs/>
          <w:color w:val="000000"/>
          <w:sz w:val="28"/>
          <w:szCs w:val="28"/>
        </w:rPr>
        <w:t xml:space="preserve"> производства черных металлов IV и V классов опасности</w:t>
      </w:r>
      <w:r w:rsidR="008A7466" w:rsidRPr="00DE5E0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8A7466" w:rsidRPr="00DE5E01">
        <w:rPr>
          <w:b/>
          <w:bCs/>
          <w:color w:val="000000"/>
          <w:sz w:val="28"/>
          <w:szCs w:val="28"/>
        </w:rPr>
        <w:t>золошлаковы</w:t>
      </w:r>
      <w:r w:rsidR="008A7466">
        <w:rPr>
          <w:b/>
          <w:bCs/>
          <w:color w:val="000000"/>
          <w:sz w:val="28"/>
          <w:szCs w:val="28"/>
        </w:rPr>
        <w:t>х</w:t>
      </w:r>
      <w:proofErr w:type="spellEnd"/>
      <w:r w:rsidR="008A7466" w:rsidRPr="00DE5E01">
        <w:rPr>
          <w:b/>
          <w:bCs/>
          <w:color w:val="000000"/>
          <w:sz w:val="28"/>
          <w:szCs w:val="28"/>
        </w:rPr>
        <w:t xml:space="preserve"> отход</w:t>
      </w:r>
      <w:r w:rsidR="008A7466">
        <w:rPr>
          <w:b/>
          <w:bCs/>
          <w:color w:val="000000"/>
          <w:sz w:val="28"/>
          <w:szCs w:val="28"/>
        </w:rPr>
        <w:t>ов</w:t>
      </w:r>
      <w:r w:rsidR="008A7466" w:rsidRPr="00DE5E01">
        <w:rPr>
          <w:b/>
          <w:bCs/>
          <w:color w:val="000000"/>
          <w:sz w:val="28"/>
          <w:szCs w:val="28"/>
        </w:rPr>
        <w:t xml:space="preserve"> V класса опасности</w:t>
      </w:r>
      <w:r w:rsidR="00DF7FDB" w:rsidRPr="00DF7FDB">
        <w:rPr>
          <w:b/>
          <w:bCs/>
          <w:color w:val="000000"/>
          <w:sz w:val="28"/>
          <w:szCs w:val="28"/>
        </w:rPr>
        <w:t xml:space="preserve"> </w:t>
      </w:r>
      <w:r w:rsidR="00DF7FDB">
        <w:rPr>
          <w:b/>
          <w:bCs/>
          <w:color w:val="000000"/>
          <w:sz w:val="28"/>
          <w:szCs w:val="28"/>
        </w:rPr>
        <w:t>от сжигания угля</w:t>
      </w:r>
      <w:r w:rsidR="008A7466" w:rsidRPr="00DE5E0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8A7466" w:rsidRPr="00DE5E01">
        <w:rPr>
          <w:b/>
          <w:bCs/>
          <w:color w:val="000000"/>
          <w:sz w:val="28"/>
          <w:szCs w:val="28"/>
        </w:rPr>
        <w:t>фосфогипс</w:t>
      </w:r>
      <w:r w:rsidR="00C92216">
        <w:rPr>
          <w:b/>
          <w:bCs/>
          <w:color w:val="000000"/>
          <w:sz w:val="28"/>
          <w:szCs w:val="28"/>
        </w:rPr>
        <w:t>а</w:t>
      </w:r>
      <w:proofErr w:type="spellEnd"/>
      <w:r w:rsidR="00183D84" w:rsidRPr="00183D84">
        <w:rPr>
          <w:b/>
          <w:bCs/>
          <w:color w:val="000000"/>
          <w:sz w:val="28"/>
          <w:szCs w:val="28"/>
        </w:rPr>
        <w:t xml:space="preserve"> </w:t>
      </w:r>
      <w:r w:rsidR="00183D84" w:rsidRPr="00DE5E01">
        <w:rPr>
          <w:b/>
          <w:bCs/>
          <w:color w:val="000000"/>
          <w:sz w:val="28"/>
          <w:szCs w:val="28"/>
        </w:rPr>
        <w:t>V класса опасности</w:t>
      </w:r>
      <w:r w:rsidR="008A7466">
        <w:rPr>
          <w:b/>
          <w:bCs/>
          <w:color w:val="000000"/>
          <w:sz w:val="28"/>
          <w:szCs w:val="28"/>
        </w:rPr>
        <w:t xml:space="preserve"> допускается </w:t>
      </w:r>
      <w:r w:rsidR="00DE5E01" w:rsidRPr="00DE5E01">
        <w:rPr>
          <w:b/>
          <w:bCs/>
          <w:color w:val="000000"/>
          <w:sz w:val="28"/>
          <w:szCs w:val="28"/>
        </w:rPr>
        <w:t>при условии подтверждения отнесения соответствующих отходов к конкретному классу опасности</w:t>
      </w:r>
      <w:r w:rsidR="008A7466">
        <w:rPr>
          <w:b/>
          <w:bCs/>
          <w:color w:val="000000"/>
          <w:sz w:val="28"/>
          <w:szCs w:val="28"/>
        </w:rPr>
        <w:t xml:space="preserve"> в порядке, установленном законодательством Российской Федерации в области обращения с отходами производства и потребления.</w:t>
      </w:r>
    </w:p>
    <w:p w:rsidR="008A7466" w:rsidRDefault="008A7466" w:rsidP="00DE5E01">
      <w:pPr>
        <w:widowControl w:val="0"/>
        <w:shd w:val="clear" w:color="auto" w:fill="FFFFFF"/>
        <w:spacing w:line="48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При проведении рекультивации земель использование отходов недропользования </w:t>
      </w:r>
      <w:r w:rsidRPr="00DA27CF">
        <w:rPr>
          <w:b/>
          <w:bCs/>
          <w:color w:val="000000"/>
          <w:sz w:val="28"/>
          <w:szCs w:val="28"/>
        </w:rPr>
        <w:t>V класса опасности</w:t>
      </w:r>
      <w:r w:rsidR="0076644D">
        <w:rPr>
          <w:b/>
          <w:bCs/>
          <w:color w:val="000000"/>
          <w:sz w:val="28"/>
          <w:szCs w:val="28"/>
        </w:rPr>
        <w:t xml:space="preserve"> (за исключением вскрышных и вмещающих горных пород)</w:t>
      </w:r>
      <w:r w:rsidRPr="00DE5E01">
        <w:rPr>
          <w:b/>
          <w:bCs/>
          <w:color w:val="000000"/>
          <w:sz w:val="28"/>
          <w:szCs w:val="28"/>
        </w:rPr>
        <w:t>, образовавши</w:t>
      </w:r>
      <w:r>
        <w:rPr>
          <w:b/>
          <w:bCs/>
          <w:color w:val="000000"/>
          <w:sz w:val="28"/>
          <w:szCs w:val="28"/>
        </w:rPr>
        <w:t>х</w:t>
      </w:r>
      <w:r w:rsidRPr="00DE5E01">
        <w:rPr>
          <w:b/>
          <w:bCs/>
          <w:color w:val="000000"/>
          <w:sz w:val="28"/>
          <w:szCs w:val="28"/>
        </w:rPr>
        <w:t>ся при осуществлении пользования недрами</w:t>
      </w:r>
      <w:r>
        <w:rPr>
          <w:b/>
          <w:bCs/>
          <w:color w:val="000000"/>
          <w:sz w:val="28"/>
          <w:szCs w:val="28"/>
        </w:rPr>
        <w:t>,</w:t>
      </w:r>
      <w:r w:rsidRPr="00DE5E01">
        <w:rPr>
          <w:b/>
          <w:bCs/>
          <w:color w:val="000000"/>
          <w:sz w:val="28"/>
          <w:szCs w:val="28"/>
        </w:rPr>
        <w:t xml:space="preserve"> </w:t>
      </w:r>
      <w:r w:rsidRPr="00DA27CF">
        <w:rPr>
          <w:b/>
          <w:bCs/>
          <w:color w:val="000000"/>
          <w:sz w:val="28"/>
          <w:szCs w:val="28"/>
        </w:rPr>
        <w:t>отход</w:t>
      </w:r>
      <w:r>
        <w:rPr>
          <w:b/>
          <w:bCs/>
          <w:color w:val="000000"/>
          <w:sz w:val="28"/>
          <w:szCs w:val="28"/>
        </w:rPr>
        <w:t>ов</w:t>
      </w:r>
      <w:r w:rsidRPr="00DA27CF">
        <w:rPr>
          <w:b/>
          <w:bCs/>
          <w:color w:val="000000"/>
          <w:sz w:val="28"/>
          <w:szCs w:val="28"/>
        </w:rPr>
        <w:t xml:space="preserve"> производства черных металлов IV и V классов опасности</w:t>
      </w:r>
      <w:r w:rsidRPr="00DE5E0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DE5E01">
        <w:rPr>
          <w:b/>
          <w:bCs/>
          <w:color w:val="000000"/>
          <w:sz w:val="28"/>
          <w:szCs w:val="28"/>
        </w:rPr>
        <w:t>золошлаковы</w:t>
      </w:r>
      <w:r>
        <w:rPr>
          <w:b/>
          <w:bCs/>
          <w:color w:val="000000"/>
          <w:sz w:val="28"/>
          <w:szCs w:val="28"/>
        </w:rPr>
        <w:t>х</w:t>
      </w:r>
      <w:proofErr w:type="spellEnd"/>
      <w:r w:rsidRPr="00DE5E01">
        <w:rPr>
          <w:b/>
          <w:bCs/>
          <w:color w:val="000000"/>
          <w:sz w:val="28"/>
          <w:szCs w:val="28"/>
        </w:rPr>
        <w:t xml:space="preserve"> отход</w:t>
      </w:r>
      <w:r>
        <w:rPr>
          <w:b/>
          <w:bCs/>
          <w:color w:val="000000"/>
          <w:sz w:val="28"/>
          <w:szCs w:val="28"/>
        </w:rPr>
        <w:t>ов</w:t>
      </w:r>
      <w:r w:rsidRPr="00DE5E01">
        <w:rPr>
          <w:b/>
          <w:bCs/>
          <w:color w:val="000000"/>
          <w:sz w:val="28"/>
          <w:szCs w:val="28"/>
        </w:rPr>
        <w:t xml:space="preserve"> V класса опасности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="00DF7FDB">
        <w:rPr>
          <w:b/>
          <w:bCs/>
          <w:color w:val="000000"/>
          <w:sz w:val="28"/>
          <w:szCs w:val="28"/>
        </w:rPr>
        <w:t xml:space="preserve">от сжигания угля </w:t>
      </w:r>
      <w:r>
        <w:rPr>
          <w:b/>
          <w:bCs/>
          <w:color w:val="000000"/>
          <w:sz w:val="28"/>
          <w:szCs w:val="28"/>
        </w:rPr>
        <w:t>для проведения работ по рекультивации земель, связанных с восстановлением плодородного слоя почвы, не допускается.».</w:t>
      </w:r>
    </w:p>
    <w:p w:rsidR="00C5132F" w:rsidRDefault="009604C7" w:rsidP="00312B36">
      <w:pPr>
        <w:spacing w:line="48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 </w:t>
      </w:r>
    </w:p>
    <w:p w:rsidR="00C5132F" w:rsidRPr="00E13E3B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b/>
          <w:sz w:val="28"/>
          <w:szCs w:val="28"/>
        </w:rPr>
      </w:pPr>
      <w:r w:rsidRPr="00E13E3B">
        <w:rPr>
          <w:b/>
          <w:sz w:val="28"/>
          <w:szCs w:val="28"/>
        </w:rPr>
        <w:t xml:space="preserve">До 1 января 2026 года объекты хранения вскрышных и </w:t>
      </w:r>
      <w:r w:rsidRPr="00E13E3B">
        <w:rPr>
          <w:b/>
          <w:sz w:val="28"/>
          <w:szCs w:val="28"/>
        </w:rPr>
        <w:lastRenderedPageBreak/>
        <w:t xml:space="preserve">вмещающих горных пород, образовавшихся при </w:t>
      </w:r>
      <w:r w:rsidR="00E94601" w:rsidRPr="00E13E3B">
        <w:rPr>
          <w:b/>
          <w:sz w:val="28"/>
          <w:szCs w:val="28"/>
        </w:rPr>
        <w:t xml:space="preserve">осуществлении </w:t>
      </w:r>
      <w:r w:rsidRPr="00E13E3B">
        <w:rPr>
          <w:b/>
          <w:sz w:val="28"/>
          <w:szCs w:val="28"/>
        </w:rPr>
        <w:t>пользовани</w:t>
      </w:r>
      <w:r w:rsidR="00E94601" w:rsidRPr="00E13E3B">
        <w:rPr>
          <w:b/>
          <w:sz w:val="28"/>
          <w:szCs w:val="28"/>
        </w:rPr>
        <w:t>я</w:t>
      </w:r>
      <w:r w:rsidRPr="00E13E3B">
        <w:rPr>
          <w:b/>
          <w:sz w:val="28"/>
          <w:szCs w:val="28"/>
        </w:rPr>
        <w:t xml:space="preserve"> недрами на предоставленном в пользование участке недр</w:t>
      </w:r>
      <w:r w:rsidR="00510F5C" w:rsidRPr="00E13E3B">
        <w:rPr>
          <w:b/>
          <w:sz w:val="28"/>
          <w:szCs w:val="28"/>
        </w:rPr>
        <w:t>,</w:t>
      </w:r>
      <w:r w:rsidRPr="00E13E3B">
        <w:rPr>
          <w:b/>
          <w:sz w:val="28"/>
          <w:szCs w:val="28"/>
        </w:rPr>
        <w:t xml:space="preserve"> </w:t>
      </w:r>
      <w:r w:rsidR="00510F5C" w:rsidRPr="00E13E3B">
        <w:rPr>
          <w:b/>
          <w:sz w:val="28"/>
          <w:szCs w:val="28"/>
        </w:rPr>
        <w:t xml:space="preserve">подлежат исключению из государственного реестра объектов размещения отходов в случае, если весь объем вскрышных </w:t>
      </w:r>
      <w:r w:rsidR="00D02C01" w:rsidRPr="00E13E3B">
        <w:rPr>
          <w:b/>
          <w:sz w:val="28"/>
          <w:szCs w:val="28"/>
        </w:rPr>
        <w:t xml:space="preserve">и вмещающих горных пород, находящихся на данном объекте, </w:t>
      </w:r>
      <w:r w:rsidRPr="00E13E3B">
        <w:rPr>
          <w:b/>
          <w:sz w:val="28"/>
          <w:szCs w:val="28"/>
        </w:rPr>
        <w:t>подлеж</w:t>
      </w:r>
      <w:r w:rsidR="00D02C01" w:rsidRPr="00E13E3B">
        <w:rPr>
          <w:b/>
          <w:sz w:val="28"/>
          <w:szCs w:val="28"/>
        </w:rPr>
        <w:t>ит</w:t>
      </w:r>
      <w:r w:rsidRPr="00E13E3B">
        <w:rPr>
          <w:b/>
          <w:sz w:val="28"/>
          <w:szCs w:val="28"/>
        </w:rPr>
        <w:t xml:space="preserve"> использованию в соответствии с Законом Российской Федерации от 21 февраля 1992 года № 2395-I «О недрах» (в редакции настоящего Федерального закона).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Настоящий Федеральный закон вступает в </w:t>
      </w:r>
      <w:r w:rsidRPr="00E13E3B">
        <w:rPr>
          <w:sz w:val="28"/>
          <w:szCs w:val="28"/>
        </w:rPr>
        <w:t xml:space="preserve">силу </w:t>
      </w:r>
      <w:r w:rsidR="00126393" w:rsidRPr="00E13E3B">
        <w:rPr>
          <w:b/>
          <w:sz w:val="28"/>
          <w:szCs w:val="28"/>
        </w:rPr>
        <w:t xml:space="preserve">с 1 </w:t>
      </w:r>
      <w:r w:rsidR="00D0445E" w:rsidRPr="00E13E3B">
        <w:rPr>
          <w:b/>
          <w:sz w:val="28"/>
          <w:szCs w:val="28"/>
        </w:rPr>
        <w:t>сентября</w:t>
      </w:r>
      <w:r w:rsidR="00126393" w:rsidRPr="00E13E3B">
        <w:rPr>
          <w:b/>
          <w:sz w:val="28"/>
          <w:szCs w:val="28"/>
        </w:rPr>
        <w:t xml:space="preserve"> 2023 года</w:t>
      </w:r>
      <w:r w:rsidRPr="00E13E3B">
        <w:rPr>
          <w:sz w:val="28"/>
          <w:szCs w:val="28"/>
        </w:rPr>
        <w:t xml:space="preserve">, за исключением </w:t>
      </w:r>
      <w:r w:rsidR="00183D84">
        <w:rPr>
          <w:sz w:val="28"/>
          <w:szCs w:val="28"/>
        </w:rPr>
        <w:t xml:space="preserve">пункта </w:t>
      </w:r>
      <w:r w:rsidR="0087429F">
        <w:rPr>
          <w:sz w:val="28"/>
          <w:szCs w:val="28"/>
        </w:rPr>
        <w:t>4</w:t>
      </w:r>
      <w:r w:rsidR="00183D84">
        <w:rPr>
          <w:sz w:val="28"/>
          <w:szCs w:val="28"/>
        </w:rPr>
        <w:t xml:space="preserve"> </w:t>
      </w:r>
      <w:r w:rsidRPr="00E13E3B">
        <w:rPr>
          <w:sz w:val="28"/>
          <w:szCs w:val="28"/>
        </w:rPr>
        <w:t xml:space="preserve">статьи </w:t>
      </w:r>
      <w:r w:rsidRPr="00E13E3B">
        <w:rPr>
          <w:b/>
          <w:sz w:val="28"/>
          <w:szCs w:val="28"/>
        </w:rPr>
        <w:t>4</w:t>
      </w:r>
      <w:r w:rsidRPr="00E13E3B">
        <w:rPr>
          <w:sz w:val="28"/>
          <w:szCs w:val="28"/>
        </w:rPr>
        <w:t xml:space="preserve"> настоящего Федерального закона</w:t>
      </w:r>
      <w:r>
        <w:rPr>
          <w:color w:val="000000"/>
          <w:sz w:val="28"/>
          <w:szCs w:val="28"/>
        </w:rPr>
        <w:t>.</w:t>
      </w:r>
    </w:p>
    <w:p w:rsidR="00C5132F" w:rsidRDefault="009604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183D84">
        <w:rPr>
          <w:color w:val="000000"/>
          <w:sz w:val="28"/>
          <w:szCs w:val="28"/>
        </w:rPr>
        <w:t xml:space="preserve">Пункт </w:t>
      </w:r>
      <w:r w:rsidR="0087429F">
        <w:rPr>
          <w:color w:val="000000"/>
          <w:sz w:val="28"/>
          <w:szCs w:val="28"/>
        </w:rPr>
        <w:t>4</w:t>
      </w:r>
      <w:r w:rsidR="00183D8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тать</w:t>
      </w:r>
      <w:r w:rsidR="00183D8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настоящего Федерального закона вступает в силу с 1 января </w:t>
      </w:r>
      <w:r>
        <w:rPr>
          <w:b/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года.</w:t>
      </w:r>
    </w:p>
    <w:p w:rsidR="00C5132F" w:rsidRDefault="00C5132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9"/>
        <w:jc w:val="both"/>
        <w:rPr>
          <w:color w:val="000000"/>
          <w:sz w:val="28"/>
          <w:szCs w:val="28"/>
        </w:rPr>
      </w:pPr>
    </w:p>
    <w:p w:rsidR="00C5132F" w:rsidRDefault="009604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</w:p>
    <w:p w:rsidR="00C5132F" w:rsidRDefault="009604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color w:val="FFFFFF"/>
          <w:sz w:val="28"/>
          <w:szCs w:val="28"/>
        </w:rPr>
        <w:t>В.Путин</w:t>
      </w:r>
      <w:proofErr w:type="spellEnd"/>
    </w:p>
    <w:sectPr w:rsidR="00C5132F" w:rsidSect="000F1763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0A" w:rsidRDefault="0063160A">
      <w:r>
        <w:separator/>
      </w:r>
    </w:p>
  </w:endnote>
  <w:endnote w:type="continuationSeparator" w:id="0">
    <w:p w:rsidR="0063160A" w:rsidRDefault="0063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0A" w:rsidRDefault="0063160A">
      <w:r>
        <w:separator/>
      </w:r>
    </w:p>
  </w:footnote>
  <w:footnote w:type="continuationSeparator" w:id="0">
    <w:p w:rsidR="0063160A" w:rsidRDefault="0063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36" w:rsidRDefault="00FC5D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880E36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B7B00">
      <w:rPr>
        <w:noProof/>
        <w:color w:val="000000"/>
        <w:sz w:val="28"/>
        <w:szCs w:val="28"/>
      </w:rPr>
      <w:t>17</w:t>
    </w:r>
    <w:r>
      <w:rPr>
        <w:color w:val="000000"/>
        <w:sz w:val="28"/>
        <w:szCs w:val="28"/>
      </w:rPr>
      <w:fldChar w:fldCharType="end"/>
    </w:r>
  </w:p>
  <w:p w:rsidR="00880E36" w:rsidRDefault="00880E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505D"/>
    <w:multiLevelType w:val="multilevel"/>
    <w:tmpl w:val="ADD0814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2F"/>
    <w:rsid w:val="00024643"/>
    <w:rsid w:val="0002715A"/>
    <w:rsid w:val="0002758B"/>
    <w:rsid w:val="00030EBE"/>
    <w:rsid w:val="00053859"/>
    <w:rsid w:val="00056C17"/>
    <w:rsid w:val="00062D12"/>
    <w:rsid w:val="000960A3"/>
    <w:rsid w:val="000F1763"/>
    <w:rsid w:val="00104A9C"/>
    <w:rsid w:val="00113AF4"/>
    <w:rsid w:val="00126393"/>
    <w:rsid w:val="00130CA2"/>
    <w:rsid w:val="001378F5"/>
    <w:rsid w:val="00150552"/>
    <w:rsid w:val="001617C8"/>
    <w:rsid w:val="001652E5"/>
    <w:rsid w:val="00165869"/>
    <w:rsid w:val="00183D84"/>
    <w:rsid w:val="00183DE0"/>
    <w:rsid w:val="001A42D2"/>
    <w:rsid w:val="001B089E"/>
    <w:rsid w:val="001B1BD1"/>
    <w:rsid w:val="001E1579"/>
    <w:rsid w:val="001E5A3D"/>
    <w:rsid w:val="001F32C4"/>
    <w:rsid w:val="00212674"/>
    <w:rsid w:val="002244B3"/>
    <w:rsid w:val="0023169C"/>
    <w:rsid w:val="00232690"/>
    <w:rsid w:val="00263CCB"/>
    <w:rsid w:val="00265BD0"/>
    <w:rsid w:val="00266133"/>
    <w:rsid w:val="002859AE"/>
    <w:rsid w:val="00291195"/>
    <w:rsid w:val="002C2446"/>
    <w:rsid w:val="002C58A3"/>
    <w:rsid w:val="002C7409"/>
    <w:rsid w:val="002D578A"/>
    <w:rsid w:val="003079C2"/>
    <w:rsid w:val="00312B36"/>
    <w:rsid w:val="0032773C"/>
    <w:rsid w:val="003743DC"/>
    <w:rsid w:val="003837C5"/>
    <w:rsid w:val="003977B8"/>
    <w:rsid w:val="003A0CC7"/>
    <w:rsid w:val="00411F21"/>
    <w:rsid w:val="00415955"/>
    <w:rsid w:val="00420C67"/>
    <w:rsid w:val="00431E61"/>
    <w:rsid w:val="00433A6B"/>
    <w:rsid w:val="00451493"/>
    <w:rsid w:val="00453006"/>
    <w:rsid w:val="00454A4F"/>
    <w:rsid w:val="004815AC"/>
    <w:rsid w:val="00482FE7"/>
    <w:rsid w:val="004872D1"/>
    <w:rsid w:val="004A7CBD"/>
    <w:rsid w:val="004B7C2B"/>
    <w:rsid w:val="004C7A4E"/>
    <w:rsid w:val="004D0AA4"/>
    <w:rsid w:val="004D780E"/>
    <w:rsid w:val="00507851"/>
    <w:rsid w:val="00510F5C"/>
    <w:rsid w:val="00532DD6"/>
    <w:rsid w:val="005364AF"/>
    <w:rsid w:val="00542172"/>
    <w:rsid w:val="005835FE"/>
    <w:rsid w:val="005B447A"/>
    <w:rsid w:val="005D15AE"/>
    <w:rsid w:val="005D42D8"/>
    <w:rsid w:val="00606C04"/>
    <w:rsid w:val="0063160A"/>
    <w:rsid w:val="006366B3"/>
    <w:rsid w:val="00671998"/>
    <w:rsid w:val="00687CD4"/>
    <w:rsid w:val="00693E83"/>
    <w:rsid w:val="006D1500"/>
    <w:rsid w:val="006D59C7"/>
    <w:rsid w:val="006E103E"/>
    <w:rsid w:val="006E79AD"/>
    <w:rsid w:val="006F4618"/>
    <w:rsid w:val="00705B35"/>
    <w:rsid w:val="00705E7A"/>
    <w:rsid w:val="007124F8"/>
    <w:rsid w:val="0071531F"/>
    <w:rsid w:val="00744F4F"/>
    <w:rsid w:val="007523AA"/>
    <w:rsid w:val="0076644D"/>
    <w:rsid w:val="00767CE5"/>
    <w:rsid w:val="007862BB"/>
    <w:rsid w:val="00793D40"/>
    <w:rsid w:val="00796D80"/>
    <w:rsid w:val="007C1212"/>
    <w:rsid w:val="007D5064"/>
    <w:rsid w:val="007D574C"/>
    <w:rsid w:val="007D663D"/>
    <w:rsid w:val="007F2302"/>
    <w:rsid w:val="00806903"/>
    <w:rsid w:val="00814EBF"/>
    <w:rsid w:val="0081504A"/>
    <w:rsid w:val="00820A65"/>
    <w:rsid w:val="008406F4"/>
    <w:rsid w:val="0085040F"/>
    <w:rsid w:val="008515A3"/>
    <w:rsid w:val="00867CA5"/>
    <w:rsid w:val="00870716"/>
    <w:rsid w:val="0087429F"/>
    <w:rsid w:val="00880E36"/>
    <w:rsid w:val="00884315"/>
    <w:rsid w:val="0088564F"/>
    <w:rsid w:val="00891076"/>
    <w:rsid w:val="00892D4A"/>
    <w:rsid w:val="00896B58"/>
    <w:rsid w:val="008A086A"/>
    <w:rsid w:val="008A430C"/>
    <w:rsid w:val="008A51E9"/>
    <w:rsid w:val="008A7466"/>
    <w:rsid w:val="008B2991"/>
    <w:rsid w:val="008B3940"/>
    <w:rsid w:val="008C4187"/>
    <w:rsid w:val="009001E4"/>
    <w:rsid w:val="00904CC9"/>
    <w:rsid w:val="0090710D"/>
    <w:rsid w:val="00931453"/>
    <w:rsid w:val="00937721"/>
    <w:rsid w:val="00944AEA"/>
    <w:rsid w:val="009604C7"/>
    <w:rsid w:val="00967A59"/>
    <w:rsid w:val="0097328E"/>
    <w:rsid w:val="00977544"/>
    <w:rsid w:val="009A4069"/>
    <w:rsid w:val="009F5EF8"/>
    <w:rsid w:val="00A61649"/>
    <w:rsid w:val="00A81211"/>
    <w:rsid w:val="00A92F3E"/>
    <w:rsid w:val="00AA52E0"/>
    <w:rsid w:val="00AD0B6F"/>
    <w:rsid w:val="00AF0D3C"/>
    <w:rsid w:val="00B152F1"/>
    <w:rsid w:val="00B407D8"/>
    <w:rsid w:val="00B40FFA"/>
    <w:rsid w:val="00B419A9"/>
    <w:rsid w:val="00B430FF"/>
    <w:rsid w:val="00B77C62"/>
    <w:rsid w:val="00B90632"/>
    <w:rsid w:val="00B96394"/>
    <w:rsid w:val="00BB175E"/>
    <w:rsid w:val="00BC60E5"/>
    <w:rsid w:val="00C1314D"/>
    <w:rsid w:val="00C137BB"/>
    <w:rsid w:val="00C35800"/>
    <w:rsid w:val="00C4034D"/>
    <w:rsid w:val="00C4751C"/>
    <w:rsid w:val="00C5132F"/>
    <w:rsid w:val="00C55232"/>
    <w:rsid w:val="00C92216"/>
    <w:rsid w:val="00C93934"/>
    <w:rsid w:val="00CF513F"/>
    <w:rsid w:val="00D02C01"/>
    <w:rsid w:val="00D0445E"/>
    <w:rsid w:val="00D21E38"/>
    <w:rsid w:val="00D269DF"/>
    <w:rsid w:val="00D308D4"/>
    <w:rsid w:val="00D31406"/>
    <w:rsid w:val="00D37AA1"/>
    <w:rsid w:val="00D908CD"/>
    <w:rsid w:val="00DA3189"/>
    <w:rsid w:val="00DD0F4A"/>
    <w:rsid w:val="00DD7871"/>
    <w:rsid w:val="00DE5E01"/>
    <w:rsid w:val="00DF7FDB"/>
    <w:rsid w:val="00E13E3B"/>
    <w:rsid w:val="00E30FFC"/>
    <w:rsid w:val="00E32247"/>
    <w:rsid w:val="00E642A1"/>
    <w:rsid w:val="00E66CC4"/>
    <w:rsid w:val="00E745B2"/>
    <w:rsid w:val="00E8312E"/>
    <w:rsid w:val="00E933BF"/>
    <w:rsid w:val="00E94601"/>
    <w:rsid w:val="00EA4127"/>
    <w:rsid w:val="00EB7B00"/>
    <w:rsid w:val="00EC2662"/>
    <w:rsid w:val="00ED0A0C"/>
    <w:rsid w:val="00ED15AC"/>
    <w:rsid w:val="00F34EF1"/>
    <w:rsid w:val="00F85BB3"/>
    <w:rsid w:val="00FA16D1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DEE"/>
    <w:rPr>
      <w:sz w:val="24"/>
      <w:szCs w:val="24"/>
    </w:rPr>
  </w:style>
  <w:style w:type="paragraph" w:styleId="1">
    <w:name w:val="heading 1"/>
    <w:basedOn w:val="a"/>
    <w:next w:val="a"/>
    <w:rsid w:val="00FC5D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C5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C5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5DE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C5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C5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5DEE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5D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5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87CD4"/>
    <w:pPr>
      <w:ind w:left="720"/>
      <w:contextualSpacing/>
    </w:pPr>
  </w:style>
  <w:style w:type="character" w:styleId="a6">
    <w:name w:val="Hyperlink"/>
    <w:uiPriority w:val="99"/>
    <w:semiHidden/>
    <w:unhideWhenUsed/>
    <w:rsid w:val="00793D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D3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F0D3C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8C4187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83D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DEE"/>
    <w:rPr>
      <w:sz w:val="24"/>
      <w:szCs w:val="24"/>
    </w:rPr>
  </w:style>
  <w:style w:type="paragraph" w:styleId="1">
    <w:name w:val="heading 1"/>
    <w:basedOn w:val="a"/>
    <w:next w:val="a"/>
    <w:rsid w:val="00FC5D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C5D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C5D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5DE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C5D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C5D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5DEE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5D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5D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87CD4"/>
    <w:pPr>
      <w:ind w:left="720"/>
      <w:contextualSpacing/>
    </w:pPr>
  </w:style>
  <w:style w:type="character" w:styleId="a6">
    <w:name w:val="Hyperlink"/>
    <w:uiPriority w:val="99"/>
    <w:semiHidden/>
    <w:unhideWhenUsed/>
    <w:rsid w:val="00793D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0D3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F0D3C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8C4187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83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FF57-2CB2-4313-A16E-D2283AF1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3840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25681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Киржиманов Максим Геннадьевич</dc:creator>
  <cp:lastModifiedBy>KashintsevaSS</cp:lastModifiedBy>
  <cp:revision>9</cp:revision>
  <cp:lastPrinted>2022-07-01T13:57:00Z</cp:lastPrinted>
  <dcterms:created xsi:type="dcterms:W3CDTF">2022-07-01T10:35:00Z</dcterms:created>
  <dcterms:modified xsi:type="dcterms:W3CDTF">2022-07-01T14:14:00Z</dcterms:modified>
</cp:coreProperties>
</file>