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E3" w:rsidRPr="006004E0" w:rsidRDefault="005819E3" w:rsidP="005819E3">
      <w:pPr>
        <w:jc w:val="center"/>
        <w:rPr>
          <w:color w:val="0070C0"/>
          <w:sz w:val="20"/>
          <w:szCs w:val="28"/>
          <w:lang w:val="en-US"/>
        </w:rPr>
      </w:pPr>
      <w:bookmarkStart w:id="0" w:name="_GoBack"/>
      <w:bookmarkEnd w:id="0"/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Pr="005819E3" w:rsidRDefault="005819E3" w:rsidP="005819E3">
      <w:pPr>
        <w:jc w:val="center"/>
        <w:rPr>
          <w:color w:val="0070C0"/>
          <w:sz w:val="20"/>
          <w:szCs w:val="28"/>
        </w:rPr>
      </w:pPr>
    </w:p>
    <w:tbl>
      <w:tblPr>
        <w:tblpPr w:leftFromText="181" w:rightFromText="181" w:vertAnchor="page" w:tblpY="2570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  <w:gridCol w:w="4388"/>
      </w:tblGrid>
      <w:tr w:rsidR="00192614" w:rsidRPr="002649D3" w:rsidTr="005819E3">
        <w:tc>
          <w:tcPr>
            <w:tcW w:w="4387" w:type="dxa"/>
            <w:shd w:val="clear" w:color="auto" w:fill="auto"/>
            <w:vAlign w:val="center"/>
          </w:tcPr>
          <w:p w:rsidR="00192614" w:rsidRPr="002649D3" w:rsidRDefault="00192614" w:rsidP="005819E3">
            <w:pPr>
              <w:jc w:val="center"/>
              <w:rPr>
                <w:rFonts w:ascii="PT Astra Serif" w:hAnsi="PT Astra Serif"/>
                <w:sz w:val="26"/>
                <w:szCs w:val="28"/>
                <w:u w:val="single"/>
              </w:rPr>
            </w:pPr>
            <w:bookmarkStart w:id="1" w:name="ДатаРегистрации"/>
            <w:bookmarkEnd w:id="1"/>
          </w:p>
        </w:tc>
        <w:tc>
          <w:tcPr>
            <w:tcW w:w="4388" w:type="dxa"/>
            <w:shd w:val="clear" w:color="auto" w:fill="auto"/>
            <w:vAlign w:val="center"/>
          </w:tcPr>
          <w:p w:rsidR="00192614" w:rsidRPr="002649D3" w:rsidRDefault="00A86766" w:rsidP="005819E3">
            <w:pPr>
              <w:jc w:val="center"/>
              <w:rPr>
                <w:rFonts w:ascii="PT Astra Serif" w:hAnsi="PT Astra Serif"/>
                <w:color w:val="0070C0"/>
                <w:sz w:val="26"/>
                <w:szCs w:val="28"/>
                <w:lang w:val="en-US"/>
              </w:rPr>
            </w:pPr>
            <w:r w:rsidRPr="002649D3">
              <w:rPr>
                <w:rFonts w:ascii="PT Astra Serif" w:hAnsi="PT Astra Serif"/>
                <w:color w:val="0070C0"/>
                <w:sz w:val="26"/>
                <w:szCs w:val="28"/>
                <w:u w:val="single"/>
              </w:rPr>
              <w:t xml:space="preserve"> </w:t>
            </w:r>
            <w:bookmarkStart w:id="2" w:name="РегНомер"/>
            <w:bookmarkEnd w:id="2"/>
          </w:p>
        </w:tc>
      </w:tr>
    </w:tbl>
    <w:p w:rsidR="00FA4E6B" w:rsidRDefault="00FA4E6B" w:rsidP="00A32432">
      <w:pPr>
        <w:jc w:val="center"/>
        <w:rPr>
          <w:szCs w:val="28"/>
        </w:rPr>
      </w:pPr>
    </w:p>
    <w:p w:rsidR="001D1478" w:rsidRPr="003B6BE1" w:rsidRDefault="001D1478" w:rsidP="001D1478">
      <w:pPr>
        <w:spacing w:line="276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005334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Pr="003B6BE1">
        <w:rPr>
          <w:rFonts w:eastAsia="Calibri"/>
          <w:b/>
          <w:szCs w:val="28"/>
          <w:lang w:eastAsia="en-US"/>
        </w:rPr>
        <w:t>Поряд</w:t>
      </w:r>
      <w:r>
        <w:rPr>
          <w:rFonts w:eastAsia="Calibri"/>
          <w:b/>
          <w:szCs w:val="28"/>
          <w:lang w:eastAsia="en-US"/>
        </w:rPr>
        <w:t>ка</w:t>
      </w:r>
      <w:r w:rsidRPr="003B6BE1">
        <w:rPr>
          <w:rFonts w:eastAsia="Calibri"/>
          <w:b/>
          <w:szCs w:val="28"/>
          <w:lang w:eastAsia="en-US"/>
        </w:rPr>
        <w:t xml:space="preserve"> подтверждения 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 в части проектов, реализуемых </w:t>
      </w:r>
      <w:r>
        <w:rPr>
          <w:rFonts w:eastAsia="Calibri"/>
          <w:b/>
          <w:szCs w:val="28"/>
          <w:lang w:eastAsia="en-US"/>
        </w:rPr>
        <w:t xml:space="preserve">по </w:t>
      </w:r>
      <w:r w:rsidRPr="003B6BE1">
        <w:rPr>
          <w:rFonts w:eastAsia="Calibri"/>
          <w:b/>
          <w:szCs w:val="28"/>
          <w:lang w:eastAsia="en-US"/>
        </w:rPr>
        <w:t xml:space="preserve">приоритетному виду деятельности (сектору экономики) «Сбор, обработка </w:t>
      </w:r>
      <w:r>
        <w:rPr>
          <w:rFonts w:eastAsia="Calibri"/>
          <w:b/>
          <w:szCs w:val="28"/>
          <w:lang w:eastAsia="en-US"/>
        </w:rPr>
        <w:br/>
      </w:r>
      <w:r w:rsidRPr="003B6BE1">
        <w:rPr>
          <w:rFonts w:eastAsia="Calibri"/>
          <w:b/>
          <w:szCs w:val="28"/>
          <w:lang w:eastAsia="en-US"/>
        </w:rPr>
        <w:t>и утилизация отходов; обработка вторичного сырья»</w:t>
      </w:r>
    </w:p>
    <w:p w:rsidR="001D1478" w:rsidRPr="00F02E75" w:rsidRDefault="001D1478" w:rsidP="001D1478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Calibri"/>
          <w:b/>
          <w:szCs w:val="28"/>
        </w:rPr>
      </w:pPr>
    </w:p>
    <w:p w:rsidR="001D1478" w:rsidRPr="00F42ECD" w:rsidRDefault="001D1478" w:rsidP="00F1329E">
      <w:pPr>
        <w:overflowPunct/>
        <w:ind w:firstLine="709"/>
        <w:textAlignment w:val="auto"/>
        <w:rPr>
          <w:rFonts w:eastAsia="Calibri"/>
          <w:szCs w:val="28"/>
        </w:rPr>
      </w:pPr>
      <w:r w:rsidRPr="00F02E75">
        <w:rPr>
          <w:rFonts w:eastAsia="Calibri"/>
          <w:szCs w:val="28"/>
        </w:rPr>
        <w:t xml:space="preserve">В соответствии с пунктом </w:t>
      </w:r>
      <w:r w:rsidR="00B4108C">
        <w:rPr>
          <w:rFonts w:eastAsia="Calibri"/>
          <w:szCs w:val="28"/>
        </w:rPr>
        <w:t>5.1</w:t>
      </w:r>
      <w:r>
        <w:rPr>
          <w:rFonts w:eastAsia="Calibri"/>
          <w:szCs w:val="28"/>
        </w:rP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№ 452, а также</w:t>
      </w:r>
      <w:r w:rsidRPr="00F02E7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пунктом 2 </w:t>
      </w:r>
      <w:r w:rsidR="00863E3A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остановления Правительства Российской Федерации от 9 мая 2022 г. № 839 </w:t>
      </w:r>
      <w:ins w:id="3" w:author="Бугакова Арина Геннадьевна" w:date="2022-08-22T10:14:00Z">
        <w:r w:rsidR="00F1329E">
          <w:rPr>
            <w:rFonts w:eastAsia="Calibri"/>
            <w:szCs w:val="28"/>
          </w:rPr>
          <w:br/>
        </w:r>
      </w:ins>
      <w:r>
        <w:rPr>
          <w:rFonts w:eastAsia="Calibri"/>
          <w:szCs w:val="28"/>
        </w:rPr>
        <w:t>«</w:t>
      </w:r>
      <w:r w:rsidRPr="00AF289C">
        <w:rPr>
          <w:rFonts w:eastAsia="Calibri"/>
          <w:szCs w:val="28"/>
        </w:rPr>
        <w:t xml:space="preserve">О порядке предоставления тарифной льготы в виде освобождения от уплаты ввозной таможенной пошлины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Федерации, и об освобождении </w:t>
      </w:r>
      <w:ins w:id="4" w:author="Бугакова Арина Геннадьевна" w:date="2022-08-22T10:14:00Z">
        <w:r w:rsidR="00F1329E">
          <w:rPr>
            <w:rFonts w:eastAsia="Calibri"/>
            <w:szCs w:val="28"/>
          </w:rPr>
          <w:br/>
        </w:r>
      </w:ins>
      <w:r w:rsidRPr="00AF289C">
        <w:rPr>
          <w:rFonts w:eastAsia="Calibri"/>
          <w:szCs w:val="28"/>
        </w:rPr>
        <w:t>от предоставления обеспечения исполнения обязанности по уплате таможенных пошлин в отношении указанных товаров</w:t>
      </w:r>
      <w:r>
        <w:rPr>
          <w:rFonts w:eastAsia="Calibri"/>
          <w:szCs w:val="28"/>
        </w:rPr>
        <w:t>»</w:t>
      </w:r>
      <w:r w:rsidR="00C55C3F">
        <w:rPr>
          <w:rFonts w:eastAsia="Calibri"/>
          <w:szCs w:val="28"/>
        </w:rPr>
        <w:t xml:space="preserve"> (</w:t>
      </w:r>
      <w:r w:rsidR="00C55C3F">
        <w:rPr>
          <w:szCs w:val="28"/>
        </w:rPr>
        <w:t>Собрание законодательства Российской Федерации, 2022, № 21, ст. 3437</w:t>
      </w:r>
      <w:r w:rsidR="00C55C3F" w:rsidRPr="00A02A2E">
        <w:rPr>
          <w:color w:val="000000"/>
          <w:szCs w:val="28"/>
        </w:rPr>
        <w:t>)</w:t>
      </w:r>
      <w:r w:rsidR="008E5F62" w:rsidRPr="00A02A2E">
        <w:rPr>
          <w:color w:val="000000"/>
          <w:szCs w:val="28"/>
        </w:rPr>
        <w:t xml:space="preserve"> </w:t>
      </w:r>
      <w:r w:rsidR="008E5F62" w:rsidRPr="00F42ECD">
        <w:rPr>
          <w:rFonts w:eastAsia="Calibri"/>
          <w:szCs w:val="28"/>
        </w:rPr>
        <w:t xml:space="preserve">и  в соответствии с пунктом 1 Положения о Министерстве природных ресурсов и экологии </w:t>
      </w:r>
      <w:r w:rsidR="00F1329E">
        <w:rPr>
          <w:rFonts w:eastAsia="Calibri"/>
          <w:szCs w:val="28"/>
        </w:rPr>
        <w:br/>
      </w:r>
      <w:r w:rsidR="008E5F62" w:rsidRPr="00F42ECD">
        <w:rPr>
          <w:rFonts w:eastAsia="Calibri"/>
          <w:szCs w:val="28"/>
        </w:rPr>
        <w:t xml:space="preserve">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</w:t>
      </w:r>
      <w:r w:rsidR="00090E28">
        <w:rPr>
          <w:szCs w:val="28"/>
        </w:rPr>
        <w:t>№</w:t>
      </w:r>
      <w:r w:rsidR="008E5F62" w:rsidRPr="00F42ECD">
        <w:rPr>
          <w:rFonts w:eastAsia="Calibri"/>
          <w:szCs w:val="28"/>
        </w:rPr>
        <w:t xml:space="preserve"> 47, ст. 6586; 2018, </w:t>
      </w:r>
      <w:r w:rsidR="00090E28">
        <w:rPr>
          <w:szCs w:val="28"/>
        </w:rPr>
        <w:t>№</w:t>
      </w:r>
      <w:r w:rsidR="008E5F62" w:rsidRPr="00F42ECD">
        <w:rPr>
          <w:rFonts w:eastAsia="Calibri"/>
          <w:szCs w:val="28"/>
        </w:rPr>
        <w:t xml:space="preserve"> 46, ст. 7056; 2019, </w:t>
      </w:r>
      <w:r w:rsidR="00090E28">
        <w:rPr>
          <w:szCs w:val="28"/>
        </w:rPr>
        <w:t>№</w:t>
      </w:r>
      <w:r w:rsidR="008E5F62" w:rsidRPr="00F42ECD">
        <w:rPr>
          <w:rFonts w:eastAsia="Calibri"/>
          <w:szCs w:val="28"/>
        </w:rPr>
        <w:t xml:space="preserve"> 19, ст. 2301; </w:t>
      </w:r>
      <w:r w:rsidR="00090E28">
        <w:rPr>
          <w:szCs w:val="28"/>
        </w:rPr>
        <w:t>№</w:t>
      </w:r>
      <w:r w:rsidR="008E5F62" w:rsidRPr="00F42ECD">
        <w:rPr>
          <w:rFonts w:eastAsia="Calibri"/>
          <w:szCs w:val="28"/>
        </w:rPr>
        <w:t xml:space="preserve"> 29, ст. 4027; 2021, </w:t>
      </w:r>
      <w:r w:rsidR="00090E28">
        <w:rPr>
          <w:szCs w:val="28"/>
        </w:rPr>
        <w:t>№</w:t>
      </w:r>
      <w:r w:rsidR="008E5F62" w:rsidRPr="00F42ECD">
        <w:rPr>
          <w:rFonts w:eastAsia="Calibri"/>
          <w:szCs w:val="28"/>
        </w:rPr>
        <w:t xml:space="preserve"> 31, ст. 5917)</w:t>
      </w:r>
      <w:r w:rsidRPr="00F42ECD">
        <w:rPr>
          <w:rFonts w:eastAsia="Calibri"/>
          <w:szCs w:val="28"/>
        </w:rPr>
        <w:t>, п р и к а з ы в а ю:</w:t>
      </w:r>
    </w:p>
    <w:p w:rsidR="006C0495" w:rsidRPr="00930301" w:rsidRDefault="001D1478" w:rsidP="001D147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Утвердить </w:t>
      </w:r>
      <w:r w:rsidRPr="00AF289C">
        <w:rPr>
          <w:rFonts w:eastAsia="Calibri"/>
          <w:szCs w:val="28"/>
        </w:rPr>
        <w:t xml:space="preserve">Порядок подтверждения 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 в части проектов, реализуемых по приоритетному виду деятельности (сектору экономики) «Сбор, обработка </w:t>
      </w:r>
      <w:r w:rsidRPr="00AF289C">
        <w:rPr>
          <w:rFonts w:eastAsia="Calibri"/>
          <w:szCs w:val="28"/>
        </w:rPr>
        <w:br/>
        <w:t>и утилизация отходов; обработка вторичного сырья»</w:t>
      </w:r>
      <w:r w:rsidR="00F70B21">
        <w:rPr>
          <w:rFonts w:eastAsia="Calibri"/>
          <w:szCs w:val="28"/>
        </w:rPr>
        <w:t xml:space="preserve"> согласно приложению 1 к настоящему приказу.</w:t>
      </w:r>
    </w:p>
    <w:p w:rsidR="001D1478" w:rsidRDefault="006C0495" w:rsidP="001D147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Утвердить форму подтверждения </w:t>
      </w:r>
      <w:r w:rsidRPr="00AF289C">
        <w:rPr>
          <w:rFonts w:eastAsia="Calibri"/>
          <w:szCs w:val="28"/>
        </w:rPr>
        <w:t xml:space="preserve">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 в части проектов, реализуемых по приоритетному виду деятельности (сектору экономики) «Сбор, обработка </w:t>
      </w:r>
      <w:r w:rsidRPr="00AF289C">
        <w:rPr>
          <w:rFonts w:eastAsia="Calibri"/>
          <w:szCs w:val="28"/>
        </w:rPr>
        <w:br/>
        <w:t>и утилизация отходов; обработка вторичного сырья»</w:t>
      </w:r>
      <w:r>
        <w:rPr>
          <w:rFonts w:eastAsia="Calibri"/>
          <w:szCs w:val="28"/>
        </w:rPr>
        <w:t xml:space="preserve"> согласно приложению 2 к настоящему приказу.</w:t>
      </w:r>
    </w:p>
    <w:p w:rsidR="001D1478" w:rsidRPr="000D6E69" w:rsidRDefault="001D1478" w:rsidP="001D147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0" w:firstLine="709"/>
        <w:textAlignment w:val="auto"/>
        <w:rPr>
          <w:rFonts w:eastAsia="Calibri"/>
          <w:szCs w:val="28"/>
        </w:rPr>
      </w:pPr>
      <w:r>
        <w:rPr>
          <w:rFonts w:eastAsia="Calibri"/>
          <w:szCs w:val="28"/>
        </w:rPr>
        <w:t>Определить о</w:t>
      </w:r>
      <w:r w:rsidRPr="008A13A7">
        <w:rPr>
          <w:rFonts w:eastAsia="Calibri"/>
          <w:szCs w:val="28"/>
        </w:rPr>
        <w:t>тветственны</w:t>
      </w:r>
      <w:r>
        <w:rPr>
          <w:rFonts w:eastAsia="Calibri"/>
          <w:szCs w:val="28"/>
        </w:rPr>
        <w:t>м</w:t>
      </w:r>
      <w:r w:rsidRPr="008A13A7">
        <w:rPr>
          <w:rFonts w:eastAsia="Calibri"/>
          <w:szCs w:val="28"/>
        </w:rPr>
        <w:t xml:space="preserve"> за выдачу </w:t>
      </w:r>
      <w:r w:rsidR="000649FF" w:rsidRPr="000649FF">
        <w:rPr>
          <w:rFonts w:eastAsia="Calibri"/>
          <w:szCs w:val="28"/>
        </w:rPr>
        <w:t>подтверждения</w:t>
      </w:r>
      <w:r w:rsidRPr="008A13A7">
        <w:rPr>
          <w:rFonts w:eastAsia="Calibri"/>
          <w:szCs w:val="28"/>
        </w:rPr>
        <w:t xml:space="preserve"> о </w:t>
      </w:r>
      <w:r>
        <w:rPr>
          <w:rFonts w:eastAsia="Calibri"/>
          <w:szCs w:val="28"/>
        </w:rPr>
        <w:t xml:space="preserve">целевом </w:t>
      </w:r>
      <w:r w:rsidRPr="00294539">
        <w:rPr>
          <w:rFonts w:eastAsia="Calibri"/>
          <w:szCs w:val="28"/>
        </w:rPr>
        <w:t>назначени</w:t>
      </w:r>
      <w:r>
        <w:rPr>
          <w:rFonts w:eastAsia="Calibri"/>
          <w:szCs w:val="28"/>
        </w:rPr>
        <w:t>и</w:t>
      </w:r>
      <w:r w:rsidRPr="00294539">
        <w:rPr>
          <w:rFonts w:eastAsia="Calibri"/>
          <w:szCs w:val="28"/>
        </w:rPr>
        <w:t xml:space="preserve"> в отношении технологического оборудования, комплектующих </w:t>
      </w:r>
      <w:r>
        <w:rPr>
          <w:rFonts w:eastAsia="Calibri"/>
          <w:szCs w:val="28"/>
        </w:rPr>
        <w:br/>
      </w:r>
      <w:r w:rsidRPr="00294539">
        <w:rPr>
          <w:rFonts w:eastAsia="Calibri"/>
          <w:szCs w:val="28"/>
        </w:rPr>
        <w:t xml:space="preserve">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соответствующих приоритетному виду деятельности (сектору экономики) Российской Федерации в части проектов, реализуемых по приоритетному виду деятельности (сектору экономики) «Сбор, обработка </w:t>
      </w:r>
      <w:r w:rsidRPr="00294539">
        <w:rPr>
          <w:rFonts w:eastAsia="Calibri"/>
          <w:szCs w:val="28"/>
        </w:rPr>
        <w:br/>
        <w:t>и утилизация отходов; обработка вторичного сырья»</w:t>
      </w:r>
      <w:r w:rsidRPr="008A13A7">
        <w:rPr>
          <w:rFonts w:eastAsia="Calibri"/>
          <w:szCs w:val="28"/>
        </w:rPr>
        <w:t xml:space="preserve"> – заместител</w:t>
      </w:r>
      <w:r>
        <w:rPr>
          <w:rFonts w:eastAsia="Calibri"/>
          <w:szCs w:val="28"/>
        </w:rPr>
        <w:t>я</w:t>
      </w:r>
      <w:r w:rsidRPr="008A13A7">
        <w:rPr>
          <w:rFonts w:eastAsia="Calibri"/>
          <w:szCs w:val="28"/>
        </w:rPr>
        <w:t xml:space="preserve"> Министра природных ресурсов и экологии Российской Федерации </w:t>
      </w:r>
      <w:r w:rsidR="009478C1">
        <w:rPr>
          <w:rFonts w:eastAsia="Calibri"/>
          <w:szCs w:val="28"/>
        </w:rPr>
        <w:br/>
      </w:r>
      <w:r w:rsidRPr="008A13A7">
        <w:rPr>
          <w:rFonts w:eastAsia="Calibri"/>
          <w:szCs w:val="28"/>
        </w:rPr>
        <w:t>Д</w:t>
      </w:r>
      <w:r>
        <w:rPr>
          <w:rFonts w:eastAsia="Calibri"/>
          <w:szCs w:val="28"/>
        </w:rPr>
        <w:t xml:space="preserve">митрия Дмитриевича </w:t>
      </w:r>
      <w:r w:rsidRPr="008A13A7">
        <w:rPr>
          <w:rFonts w:eastAsia="Calibri"/>
          <w:szCs w:val="28"/>
        </w:rPr>
        <w:t>Тетенькин</w:t>
      </w:r>
      <w:r>
        <w:rPr>
          <w:rFonts w:eastAsia="Calibri"/>
          <w:szCs w:val="28"/>
        </w:rPr>
        <w:t>а</w:t>
      </w:r>
      <w:r w:rsidRPr="008A13A7">
        <w:rPr>
          <w:rFonts w:eastAsia="Calibri"/>
          <w:szCs w:val="28"/>
        </w:rPr>
        <w:t>.</w:t>
      </w:r>
    </w:p>
    <w:p w:rsidR="001D1478" w:rsidRPr="00F02E75" w:rsidRDefault="001D1478" w:rsidP="001D1478">
      <w:pPr>
        <w:jc w:val="center"/>
        <w:rPr>
          <w:b/>
          <w:szCs w:val="28"/>
        </w:rPr>
      </w:pPr>
    </w:p>
    <w:p w:rsidR="001D1478" w:rsidRDefault="001D1478" w:rsidP="001D1478">
      <w:pPr>
        <w:jc w:val="center"/>
        <w:rPr>
          <w:b/>
          <w:szCs w:val="28"/>
        </w:rPr>
      </w:pPr>
    </w:p>
    <w:p w:rsidR="001D1478" w:rsidRDefault="001D1478" w:rsidP="001D1478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D1478" w:rsidRPr="000A3EC2" w:rsidTr="00952A3F">
        <w:trPr>
          <w:trHeight w:val="246"/>
        </w:trPr>
        <w:tc>
          <w:tcPr>
            <w:tcW w:w="3379" w:type="dxa"/>
            <w:shd w:val="clear" w:color="auto" w:fill="auto"/>
          </w:tcPr>
          <w:p w:rsidR="001D1478" w:rsidRPr="000A3EC2" w:rsidRDefault="001D1478" w:rsidP="00952A3F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126A65">
              <w:rPr>
                <w:szCs w:val="28"/>
              </w:rPr>
              <w:t xml:space="preserve"> природных ресурсов и экологии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1D1478" w:rsidRPr="000A3EC2" w:rsidRDefault="001D1478" w:rsidP="00952A3F">
            <w:pPr>
              <w:jc w:val="center"/>
              <w:rPr>
                <w:szCs w:val="28"/>
              </w:rPr>
            </w:pPr>
            <w:bookmarkStart w:id="5" w:name="ШтампПодписи"/>
            <w:bookmarkEnd w:id="5"/>
          </w:p>
        </w:tc>
        <w:tc>
          <w:tcPr>
            <w:tcW w:w="3380" w:type="dxa"/>
            <w:shd w:val="clear" w:color="auto" w:fill="auto"/>
          </w:tcPr>
          <w:p w:rsidR="00126A65" w:rsidRDefault="001D1478" w:rsidP="00952A3F">
            <w:pPr>
              <w:jc w:val="center"/>
              <w:rPr>
                <w:szCs w:val="28"/>
              </w:rPr>
            </w:pPr>
            <w:r w:rsidRPr="000A3EC2">
              <w:rPr>
                <w:szCs w:val="28"/>
              </w:rPr>
              <w:t xml:space="preserve">                      </w:t>
            </w:r>
          </w:p>
          <w:p w:rsidR="00126A65" w:rsidRDefault="00126A65" w:rsidP="00952A3F">
            <w:pPr>
              <w:jc w:val="center"/>
              <w:rPr>
                <w:szCs w:val="28"/>
              </w:rPr>
            </w:pPr>
          </w:p>
          <w:p w:rsidR="001D1478" w:rsidRPr="000A3EC2" w:rsidRDefault="00126A65" w:rsidP="00126A6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1D1478" w:rsidRPr="000A3EC2">
              <w:rPr>
                <w:szCs w:val="28"/>
              </w:rPr>
              <w:t xml:space="preserve"> </w:t>
            </w:r>
            <w:r w:rsidR="001D1478" w:rsidRPr="000A3EC2">
              <w:rPr>
                <w:szCs w:val="28"/>
              </w:rPr>
              <w:fldChar w:fldCharType="begin"/>
            </w:r>
            <w:r w:rsidR="001D1478" w:rsidRPr="000A3EC2">
              <w:rPr>
                <w:szCs w:val="28"/>
              </w:rPr>
              <w:instrText xml:space="preserve"> DOCPROPERTY "ФИО подписантаСТР" \* MERGEFORMAT </w:instrText>
            </w:r>
            <w:r w:rsidR="001D1478" w:rsidRPr="000A3EC2">
              <w:rPr>
                <w:szCs w:val="28"/>
              </w:rPr>
              <w:fldChar w:fldCharType="separate"/>
            </w:r>
            <w:r w:rsidR="00E54169">
              <w:rPr>
                <w:szCs w:val="28"/>
              </w:rPr>
              <w:t>А.А. Козлов</w:t>
            </w:r>
            <w:r w:rsidR="001D1478" w:rsidRPr="000A3EC2">
              <w:rPr>
                <w:szCs w:val="28"/>
              </w:rPr>
              <w:fldChar w:fldCharType="end"/>
            </w:r>
          </w:p>
        </w:tc>
      </w:tr>
    </w:tbl>
    <w:p w:rsidR="001D1478" w:rsidRDefault="001D1478" w:rsidP="001D1478">
      <w:pPr>
        <w:jc w:val="center"/>
        <w:rPr>
          <w:b/>
          <w:szCs w:val="28"/>
          <w:lang w:val="en-US"/>
        </w:rPr>
      </w:pPr>
    </w:p>
    <w:p w:rsidR="00FA4E6B" w:rsidRDefault="00FA4E6B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Default="00EB71B7" w:rsidP="001D1478">
      <w:pPr>
        <w:jc w:val="center"/>
        <w:rPr>
          <w:b/>
          <w:szCs w:val="28"/>
        </w:rPr>
      </w:pPr>
    </w:p>
    <w:p w:rsidR="00EB71B7" w:rsidRPr="00667D14" w:rsidRDefault="00EB71B7" w:rsidP="00EB71B7">
      <w:pPr>
        <w:jc w:val="right"/>
        <w:rPr>
          <w:bCs/>
          <w:szCs w:val="28"/>
        </w:rPr>
      </w:pPr>
      <w:r w:rsidRPr="00667D14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№ 1</w:t>
      </w:r>
    </w:p>
    <w:p w:rsidR="00EB71B7" w:rsidRPr="00667D14" w:rsidRDefault="00EB71B7" w:rsidP="00EB71B7">
      <w:pPr>
        <w:jc w:val="right"/>
        <w:rPr>
          <w:bCs/>
          <w:szCs w:val="28"/>
        </w:rPr>
      </w:pPr>
      <w:r>
        <w:rPr>
          <w:bCs/>
          <w:szCs w:val="28"/>
        </w:rPr>
        <w:t>к</w:t>
      </w:r>
      <w:r w:rsidRPr="00667D14">
        <w:rPr>
          <w:bCs/>
          <w:szCs w:val="28"/>
        </w:rPr>
        <w:t xml:space="preserve"> приказу Минприроды России</w:t>
      </w:r>
    </w:p>
    <w:p w:rsidR="00EB71B7" w:rsidRDefault="00EB71B7" w:rsidP="00EB71B7">
      <w:pPr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667D14">
        <w:rPr>
          <w:bCs/>
          <w:szCs w:val="28"/>
        </w:rPr>
        <w:t>т _____________ № __________</w:t>
      </w:r>
    </w:p>
    <w:p w:rsidR="00EB71B7" w:rsidRDefault="00EB71B7" w:rsidP="00EB71B7">
      <w:pPr>
        <w:jc w:val="right"/>
        <w:rPr>
          <w:bCs/>
          <w:szCs w:val="28"/>
        </w:rPr>
      </w:pPr>
    </w:p>
    <w:p w:rsidR="00EB71B7" w:rsidRPr="00667D14" w:rsidRDefault="00EB71B7" w:rsidP="00EB71B7">
      <w:pPr>
        <w:jc w:val="right"/>
        <w:rPr>
          <w:bCs/>
          <w:szCs w:val="28"/>
        </w:rPr>
      </w:pPr>
    </w:p>
    <w:p w:rsidR="00EB71B7" w:rsidRDefault="00EB71B7" w:rsidP="00EB71B7">
      <w:pPr>
        <w:jc w:val="center"/>
        <w:rPr>
          <w:rFonts w:eastAsia="Calibri"/>
          <w:b/>
          <w:szCs w:val="28"/>
          <w:lang w:eastAsia="en-US"/>
        </w:rPr>
      </w:pPr>
      <w:r w:rsidRPr="003B6BE1">
        <w:rPr>
          <w:rFonts w:eastAsia="Calibri"/>
          <w:b/>
          <w:szCs w:val="28"/>
          <w:lang w:eastAsia="en-US"/>
        </w:rPr>
        <w:t>П</w:t>
      </w:r>
      <w:r>
        <w:rPr>
          <w:rFonts w:eastAsia="Calibri"/>
          <w:b/>
          <w:szCs w:val="28"/>
          <w:lang w:eastAsia="en-US"/>
        </w:rPr>
        <w:t>ОРЯДОК</w:t>
      </w:r>
    </w:p>
    <w:p w:rsidR="00EB71B7" w:rsidRDefault="00EB71B7" w:rsidP="00EB71B7">
      <w:pPr>
        <w:jc w:val="center"/>
        <w:rPr>
          <w:rFonts w:eastAsia="Calibri"/>
          <w:b/>
          <w:szCs w:val="28"/>
          <w:lang w:eastAsia="en-US"/>
        </w:rPr>
      </w:pPr>
      <w:r w:rsidRPr="003B6BE1">
        <w:rPr>
          <w:rFonts w:eastAsia="Calibri"/>
          <w:b/>
          <w:szCs w:val="28"/>
          <w:lang w:eastAsia="en-US"/>
        </w:rPr>
        <w:t>подтверждения целевого назначения в отношении технологического обор</w:t>
      </w:r>
      <w:r w:rsidRPr="003B6BE1">
        <w:rPr>
          <w:rFonts w:eastAsia="Calibri"/>
          <w:b/>
          <w:szCs w:val="28"/>
          <w:lang w:eastAsia="en-US"/>
        </w:rPr>
        <w:t>у</w:t>
      </w:r>
      <w:r w:rsidRPr="003B6BE1">
        <w:rPr>
          <w:rFonts w:eastAsia="Calibri"/>
          <w:b/>
          <w:szCs w:val="28"/>
          <w:lang w:eastAsia="en-US"/>
        </w:rPr>
        <w:t>дования, комплектующих и запасных частей к нему, сырья и материалов, ввозимых для исключительного использования на территории Российской Федерации в рамках реализации инвестиционных проектов, соответству</w:t>
      </w:r>
      <w:r w:rsidRPr="003B6BE1">
        <w:rPr>
          <w:rFonts w:eastAsia="Calibri"/>
          <w:b/>
          <w:szCs w:val="28"/>
          <w:lang w:eastAsia="en-US"/>
        </w:rPr>
        <w:t>ю</w:t>
      </w:r>
      <w:r w:rsidRPr="003B6BE1">
        <w:rPr>
          <w:rFonts w:eastAsia="Calibri"/>
          <w:b/>
          <w:szCs w:val="28"/>
          <w:lang w:eastAsia="en-US"/>
        </w:rPr>
        <w:t>щих приоритетному виду деятельности (сектору экономики) Российской Ф</w:t>
      </w:r>
      <w:r w:rsidRPr="003B6BE1">
        <w:rPr>
          <w:rFonts w:eastAsia="Calibri"/>
          <w:b/>
          <w:szCs w:val="28"/>
          <w:lang w:eastAsia="en-US"/>
        </w:rPr>
        <w:t>е</w:t>
      </w:r>
      <w:r w:rsidRPr="003B6BE1">
        <w:rPr>
          <w:rFonts w:eastAsia="Calibri"/>
          <w:b/>
          <w:szCs w:val="28"/>
          <w:lang w:eastAsia="en-US"/>
        </w:rPr>
        <w:t xml:space="preserve">дерации в части проектов, реализуемых </w:t>
      </w:r>
      <w:r>
        <w:rPr>
          <w:rFonts w:eastAsia="Calibri"/>
          <w:b/>
          <w:szCs w:val="28"/>
          <w:lang w:eastAsia="en-US"/>
        </w:rPr>
        <w:t xml:space="preserve">по </w:t>
      </w:r>
      <w:r w:rsidRPr="003B6BE1">
        <w:rPr>
          <w:rFonts w:eastAsia="Calibri"/>
          <w:b/>
          <w:szCs w:val="28"/>
          <w:lang w:eastAsia="en-US"/>
        </w:rPr>
        <w:t>приоритетному виду деятельн</w:t>
      </w:r>
      <w:r w:rsidRPr="003B6BE1">
        <w:rPr>
          <w:rFonts w:eastAsia="Calibri"/>
          <w:b/>
          <w:szCs w:val="28"/>
          <w:lang w:eastAsia="en-US"/>
        </w:rPr>
        <w:t>о</w:t>
      </w:r>
      <w:r w:rsidRPr="003B6BE1">
        <w:rPr>
          <w:rFonts w:eastAsia="Calibri"/>
          <w:b/>
          <w:szCs w:val="28"/>
          <w:lang w:eastAsia="en-US"/>
        </w:rPr>
        <w:t xml:space="preserve">сти (сектору экономики) «Сбор, обработка </w:t>
      </w:r>
      <w:r>
        <w:rPr>
          <w:rFonts w:eastAsia="Calibri"/>
          <w:b/>
          <w:szCs w:val="28"/>
          <w:lang w:eastAsia="en-US"/>
        </w:rPr>
        <w:br/>
      </w:r>
      <w:r w:rsidRPr="003B6BE1">
        <w:rPr>
          <w:rFonts w:eastAsia="Calibri"/>
          <w:b/>
          <w:szCs w:val="28"/>
          <w:lang w:eastAsia="en-US"/>
        </w:rPr>
        <w:t>и утилизация отходов; обработка вторичного сырья»</w:t>
      </w:r>
    </w:p>
    <w:p w:rsidR="00EB71B7" w:rsidRDefault="00EB71B7" w:rsidP="00EB71B7">
      <w:pPr>
        <w:jc w:val="center"/>
        <w:rPr>
          <w:rFonts w:eastAsia="Calibri"/>
          <w:b/>
          <w:szCs w:val="28"/>
          <w:lang w:eastAsia="en-US"/>
        </w:rPr>
      </w:pPr>
    </w:p>
    <w:p w:rsidR="00EB71B7" w:rsidRPr="008A13A7" w:rsidRDefault="00EB71B7" w:rsidP="00EB71B7">
      <w:pPr>
        <w:overflowPunct/>
        <w:autoSpaceDE/>
        <w:autoSpaceDN/>
        <w:adjustRightInd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1. </w:t>
      </w:r>
      <w:r w:rsidRPr="008A13A7">
        <w:rPr>
          <w:rFonts w:eastAsia="Calibri"/>
          <w:szCs w:val="28"/>
          <w:lang w:eastAsia="en-US"/>
        </w:rPr>
        <w:t>Юридическим лицом или и</w:t>
      </w:r>
      <w:r>
        <w:rPr>
          <w:rFonts w:eastAsia="Calibri"/>
          <w:szCs w:val="28"/>
          <w:lang w:eastAsia="en-US"/>
        </w:rPr>
        <w:t>ндивидуальным предпринимателем</w:t>
      </w:r>
      <w:r w:rsidRPr="007E789B">
        <w:rPr>
          <w:rFonts w:eastAsia="Calibri"/>
          <w:szCs w:val="28"/>
          <w:lang w:eastAsia="en-US"/>
        </w:rPr>
        <w:t xml:space="preserve"> (</w:t>
      </w:r>
      <w:r>
        <w:rPr>
          <w:rFonts w:eastAsia="Calibri"/>
          <w:szCs w:val="28"/>
          <w:lang w:eastAsia="en-US"/>
        </w:rPr>
        <w:t xml:space="preserve">далее – заявитель), </w:t>
      </w:r>
      <w:r w:rsidRPr="008A13A7">
        <w:rPr>
          <w:rFonts w:eastAsia="Calibri"/>
          <w:szCs w:val="28"/>
          <w:lang w:eastAsia="en-US"/>
        </w:rPr>
        <w:t>реализующим инвестиционный проект</w:t>
      </w:r>
      <w:r>
        <w:rPr>
          <w:rFonts w:eastAsia="Calibri"/>
          <w:szCs w:val="28"/>
          <w:lang w:eastAsia="en-US"/>
        </w:rPr>
        <w:t xml:space="preserve"> (далее – проект)</w:t>
      </w:r>
      <w:r w:rsidRPr="008A13A7">
        <w:rPr>
          <w:rFonts w:eastAsia="Calibri"/>
          <w:szCs w:val="28"/>
          <w:lang w:eastAsia="en-US"/>
        </w:rPr>
        <w:t>, соответств</w:t>
      </w:r>
      <w:r w:rsidRPr="008A13A7">
        <w:rPr>
          <w:rFonts w:eastAsia="Calibri"/>
          <w:szCs w:val="28"/>
          <w:lang w:eastAsia="en-US"/>
        </w:rPr>
        <w:t>у</w:t>
      </w:r>
      <w:r w:rsidRPr="008A13A7">
        <w:rPr>
          <w:rFonts w:eastAsia="Calibri"/>
          <w:szCs w:val="28"/>
          <w:lang w:eastAsia="en-US"/>
        </w:rPr>
        <w:t>ющий приоритетному виду деятельности (сектору экономики) Российско</w:t>
      </w:r>
      <w:r>
        <w:rPr>
          <w:rFonts w:eastAsia="Calibri"/>
          <w:szCs w:val="28"/>
          <w:lang w:eastAsia="en-US"/>
        </w:rPr>
        <w:t>й Фед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рации, формируются следующие сведения для </w:t>
      </w:r>
      <w:r w:rsidRPr="00286CF6">
        <w:rPr>
          <w:rFonts w:eastAsia="Calibri"/>
          <w:szCs w:val="28"/>
          <w:lang w:eastAsia="en-US"/>
        </w:rPr>
        <w:t>подтверждения целевого назнач</w:t>
      </w:r>
      <w:r w:rsidRPr="00286CF6">
        <w:rPr>
          <w:rFonts w:eastAsia="Calibri"/>
          <w:szCs w:val="28"/>
          <w:lang w:eastAsia="en-US"/>
        </w:rPr>
        <w:t>е</w:t>
      </w:r>
      <w:r w:rsidRPr="00286CF6">
        <w:rPr>
          <w:rFonts w:eastAsia="Calibri"/>
          <w:szCs w:val="28"/>
          <w:lang w:eastAsia="en-US"/>
        </w:rPr>
        <w:t>ния в отношении технологического оборудования, комплектующих и запасных частей к нему, сырья и материалов, ввозимых для исключительного использов</w:t>
      </w:r>
      <w:r w:rsidRPr="00286CF6">
        <w:rPr>
          <w:rFonts w:eastAsia="Calibri"/>
          <w:szCs w:val="28"/>
          <w:lang w:eastAsia="en-US"/>
        </w:rPr>
        <w:t>а</w:t>
      </w:r>
      <w:r w:rsidRPr="00286CF6">
        <w:rPr>
          <w:rFonts w:eastAsia="Calibri"/>
          <w:szCs w:val="28"/>
          <w:lang w:eastAsia="en-US"/>
        </w:rPr>
        <w:t xml:space="preserve">ния на территории Российской Федерации </w:t>
      </w:r>
      <w:r>
        <w:rPr>
          <w:rFonts w:eastAsia="Calibri"/>
          <w:szCs w:val="28"/>
          <w:lang w:eastAsia="en-US"/>
        </w:rPr>
        <w:t xml:space="preserve">(далее – товары) </w:t>
      </w:r>
      <w:r w:rsidRPr="00286CF6">
        <w:rPr>
          <w:rFonts w:eastAsia="Calibri"/>
          <w:szCs w:val="28"/>
          <w:lang w:eastAsia="en-US"/>
        </w:rPr>
        <w:t xml:space="preserve">в рамках реализации инвестиционных проектов, соответствующих приоритетному виду деятельности (сектору экономики) Российской Федерации </w:t>
      </w:r>
      <w:r>
        <w:rPr>
          <w:rFonts w:eastAsia="Calibri"/>
          <w:szCs w:val="28"/>
          <w:lang w:eastAsia="en-US"/>
        </w:rPr>
        <w:br/>
      </w:r>
      <w:r w:rsidRPr="00286CF6">
        <w:rPr>
          <w:rFonts w:eastAsia="Calibri"/>
          <w:szCs w:val="28"/>
          <w:lang w:eastAsia="en-US"/>
        </w:rPr>
        <w:t>в части проектов, реализуемых по приоритетному виду деятельности (сектору экономики) «Сбор, обработка и утилизация отходов; обработка вторичного с</w:t>
      </w:r>
      <w:r w:rsidRPr="00286CF6">
        <w:rPr>
          <w:rFonts w:eastAsia="Calibri"/>
          <w:szCs w:val="28"/>
          <w:lang w:eastAsia="en-US"/>
        </w:rPr>
        <w:t>ы</w:t>
      </w:r>
      <w:r w:rsidRPr="00286CF6">
        <w:rPr>
          <w:rFonts w:eastAsia="Calibri"/>
          <w:szCs w:val="28"/>
          <w:lang w:eastAsia="en-US"/>
        </w:rPr>
        <w:t>рья»</w:t>
      </w:r>
      <w:r>
        <w:rPr>
          <w:rFonts w:eastAsia="Calibri"/>
          <w:szCs w:val="28"/>
          <w:lang w:eastAsia="en-US"/>
        </w:rPr>
        <w:t xml:space="preserve"> (далее – сведения):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Pr="00A47236">
        <w:rPr>
          <w:rFonts w:eastAsia="Calibri"/>
          <w:szCs w:val="28"/>
          <w:lang w:eastAsia="en-US"/>
        </w:rPr>
        <w:t>аименование инвестиционного проекта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A47236">
        <w:rPr>
          <w:rFonts w:eastAsia="Calibri"/>
          <w:szCs w:val="28"/>
          <w:lang w:eastAsia="en-US"/>
        </w:rPr>
        <w:t>риоритетный вид деятельности (сектор экономики), в котором реализуется инвестиционный проект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</w:t>
      </w:r>
      <w:r w:rsidRPr="00A47236">
        <w:rPr>
          <w:rFonts w:eastAsia="Calibri"/>
          <w:szCs w:val="28"/>
          <w:lang w:eastAsia="en-US"/>
        </w:rPr>
        <w:t>орма реализации инвестицио</w:t>
      </w:r>
      <w:r>
        <w:rPr>
          <w:rFonts w:eastAsia="Calibri"/>
          <w:szCs w:val="28"/>
          <w:lang w:eastAsia="en-US"/>
        </w:rPr>
        <w:t xml:space="preserve">нного проекта - </w:t>
      </w:r>
      <w:r w:rsidRPr="00A47236">
        <w:rPr>
          <w:rFonts w:eastAsia="Calibri"/>
          <w:szCs w:val="28"/>
          <w:lang w:eastAsia="en-US"/>
        </w:rPr>
        <w:t>создание (строительство) нового объекта производственной, транспортной и (или) инженерной инфрастру</w:t>
      </w:r>
      <w:r w:rsidRPr="00A47236">
        <w:rPr>
          <w:rFonts w:eastAsia="Calibri"/>
          <w:szCs w:val="28"/>
          <w:lang w:eastAsia="en-US"/>
        </w:rPr>
        <w:t>к</w:t>
      </w:r>
      <w:r w:rsidRPr="00A47236">
        <w:rPr>
          <w:rFonts w:eastAsia="Calibri"/>
          <w:szCs w:val="28"/>
          <w:lang w:eastAsia="en-US"/>
        </w:rPr>
        <w:t>туры</w:t>
      </w:r>
      <w:r>
        <w:rPr>
          <w:rFonts w:eastAsia="Calibri"/>
          <w:szCs w:val="28"/>
          <w:lang w:eastAsia="en-US"/>
        </w:rPr>
        <w:t xml:space="preserve"> или </w:t>
      </w:r>
      <w:r w:rsidRPr="00A47236">
        <w:rPr>
          <w:rFonts w:eastAsia="Calibri"/>
          <w:szCs w:val="28"/>
          <w:lang w:eastAsia="en-US"/>
        </w:rPr>
        <w:t>техническое перевооружение (модернизация, реконструкция) объектов производственной, транспортной и (или) инженерной инфраструктуры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A47236">
        <w:rPr>
          <w:rFonts w:eastAsia="Calibri"/>
          <w:szCs w:val="28"/>
          <w:lang w:eastAsia="en-US"/>
        </w:rPr>
        <w:t>ведения об инвесторе</w:t>
      </w:r>
      <w:r>
        <w:rPr>
          <w:rFonts w:eastAsia="Calibri"/>
          <w:szCs w:val="28"/>
          <w:lang w:eastAsia="en-US"/>
        </w:rPr>
        <w:t xml:space="preserve"> - </w:t>
      </w:r>
      <w:r w:rsidRPr="00A47236">
        <w:rPr>
          <w:rFonts w:eastAsia="Calibri"/>
          <w:szCs w:val="28"/>
          <w:lang w:eastAsia="en-US"/>
        </w:rPr>
        <w:t>полное и сокращенное наименование юридического лица</w:t>
      </w:r>
      <w:r>
        <w:rPr>
          <w:rFonts w:eastAsia="Calibri"/>
          <w:szCs w:val="28"/>
          <w:lang w:eastAsia="en-US"/>
        </w:rPr>
        <w:t xml:space="preserve">, </w:t>
      </w:r>
      <w:r w:rsidRPr="00A47236">
        <w:rPr>
          <w:rFonts w:eastAsia="Calibri"/>
          <w:szCs w:val="28"/>
          <w:lang w:eastAsia="en-US"/>
        </w:rPr>
        <w:t>организационно-правовая форма юридического лица</w:t>
      </w:r>
      <w:r>
        <w:rPr>
          <w:rFonts w:eastAsia="Calibri"/>
          <w:szCs w:val="28"/>
          <w:lang w:eastAsia="en-US"/>
        </w:rPr>
        <w:t>,</w:t>
      </w:r>
      <w:r w:rsidRPr="007D56DF">
        <w:rPr>
          <w:rFonts w:eastAsia="Calibri"/>
          <w:szCs w:val="28"/>
          <w:lang w:eastAsia="en-US"/>
        </w:rPr>
        <w:t xml:space="preserve"> </w:t>
      </w:r>
      <w:r w:rsidRPr="00A47236">
        <w:rPr>
          <w:rFonts w:eastAsia="Calibri"/>
          <w:szCs w:val="28"/>
          <w:lang w:eastAsia="en-US"/>
        </w:rPr>
        <w:t>место нахождения юридического лица</w:t>
      </w:r>
      <w:r>
        <w:rPr>
          <w:rFonts w:eastAsia="Calibri"/>
          <w:szCs w:val="28"/>
          <w:lang w:eastAsia="en-US"/>
        </w:rPr>
        <w:t xml:space="preserve">, </w:t>
      </w:r>
      <w:r w:rsidRPr="00A47236">
        <w:rPr>
          <w:rFonts w:eastAsia="Calibri"/>
          <w:szCs w:val="28"/>
          <w:lang w:eastAsia="en-US"/>
        </w:rPr>
        <w:t>должность, ф</w:t>
      </w:r>
      <w:r>
        <w:rPr>
          <w:rFonts w:eastAsia="Calibri"/>
          <w:szCs w:val="28"/>
          <w:lang w:eastAsia="en-US"/>
        </w:rPr>
        <w:t>амилия, имя, отчество</w:t>
      </w:r>
      <w:r w:rsidRPr="00A47236">
        <w:rPr>
          <w:rFonts w:eastAsia="Calibri"/>
          <w:szCs w:val="28"/>
          <w:lang w:eastAsia="en-US"/>
        </w:rPr>
        <w:t xml:space="preserve"> руководителя юридич</w:t>
      </w:r>
      <w:r w:rsidRPr="00A47236">
        <w:rPr>
          <w:rFonts w:eastAsia="Calibri"/>
          <w:szCs w:val="28"/>
          <w:lang w:eastAsia="en-US"/>
        </w:rPr>
        <w:t>е</w:t>
      </w:r>
      <w:r w:rsidRPr="00A47236">
        <w:rPr>
          <w:rFonts w:eastAsia="Calibri"/>
          <w:szCs w:val="28"/>
          <w:lang w:eastAsia="en-US"/>
        </w:rPr>
        <w:t>ского лица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ц</w:t>
      </w:r>
      <w:r w:rsidRPr="00A47236">
        <w:rPr>
          <w:rFonts w:eastAsia="Calibri"/>
          <w:szCs w:val="28"/>
          <w:lang w:eastAsia="en-US"/>
        </w:rPr>
        <w:t>ель инвестиционного проекта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A47236">
        <w:rPr>
          <w:rFonts w:eastAsia="Calibri"/>
          <w:szCs w:val="28"/>
          <w:lang w:eastAsia="en-US"/>
        </w:rPr>
        <w:t>рок реализации инвестиционного проекта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</w:t>
      </w:r>
      <w:r w:rsidRPr="00A47236">
        <w:rPr>
          <w:rFonts w:eastAsia="Calibri"/>
          <w:szCs w:val="28"/>
          <w:lang w:eastAsia="en-US"/>
        </w:rPr>
        <w:t>инансово-экономическое обоснование предоставления тарифной льготы на товары</w:t>
      </w:r>
      <w:r>
        <w:rPr>
          <w:rFonts w:eastAsia="Calibri"/>
          <w:szCs w:val="28"/>
          <w:lang w:eastAsia="en-US"/>
        </w:rPr>
        <w:t xml:space="preserve"> - с</w:t>
      </w:r>
      <w:r w:rsidRPr="00A47236">
        <w:rPr>
          <w:rFonts w:eastAsia="Calibri"/>
          <w:szCs w:val="28"/>
          <w:lang w:eastAsia="en-US"/>
        </w:rPr>
        <w:t>тоимость проекта</w:t>
      </w:r>
      <w:r>
        <w:rPr>
          <w:rFonts w:eastAsia="Calibri"/>
          <w:szCs w:val="28"/>
          <w:lang w:eastAsia="en-US"/>
        </w:rPr>
        <w:t xml:space="preserve"> </w:t>
      </w:r>
      <w:r w:rsidRPr="00A47236">
        <w:rPr>
          <w:rFonts w:eastAsia="Calibri"/>
          <w:szCs w:val="28"/>
          <w:lang w:eastAsia="en-US"/>
        </w:rPr>
        <w:t>(в текущих ценах,</w:t>
      </w:r>
      <w:r>
        <w:rPr>
          <w:rFonts w:eastAsia="Calibri"/>
          <w:szCs w:val="28"/>
          <w:lang w:eastAsia="en-US"/>
        </w:rPr>
        <w:t xml:space="preserve"> </w:t>
      </w:r>
      <w:r w:rsidRPr="00A47236">
        <w:rPr>
          <w:rFonts w:eastAsia="Calibri"/>
          <w:szCs w:val="28"/>
          <w:lang w:eastAsia="en-US"/>
        </w:rPr>
        <w:t>в ценах лет реализации),</w:t>
      </w:r>
      <w:r>
        <w:rPr>
          <w:rFonts w:eastAsia="Calibri"/>
          <w:szCs w:val="28"/>
          <w:lang w:eastAsia="en-US"/>
        </w:rPr>
        <w:t xml:space="preserve"> </w:t>
      </w:r>
      <w:r w:rsidRPr="00A47236">
        <w:rPr>
          <w:rFonts w:eastAsia="Calibri"/>
          <w:szCs w:val="28"/>
          <w:lang w:eastAsia="en-US"/>
        </w:rPr>
        <w:t>тыс. ру</w:t>
      </w:r>
      <w:r w:rsidRPr="00A47236">
        <w:rPr>
          <w:rFonts w:eastAsia="Calibri"/>
          <w:szCs w:val="28"/>
          <w:lang w:eastAsia="en-US"/>
        </w:rPr>
        <w:t>б</w:t>
      </w:r>
      <w:r w:rsidRPr="00A47236">
        <w:rPr>
          <w:rFonts w:eastAsia="Calibri"/>
          <w:szCs w:val="28"/>
          <w:lang w:eastAsia="en-US"/>
        </w:rPr>
        <w:t>лей</w:t>
      </w:r>
      <w:r>
        <w:rPr>
          <w:rFonts w:eastAsia="Calibri"/>
          <w:szCs w:val="28"/>
          <w:lang w:eastAsia="en-US"/>
        </w:rPr>
        <w:t>, с</w:t>
      </w:r>
      <w:r w:rsidRPr="00A47236">
        <w:rPr>
          <w:rFonts w:eastAsia="Calibri"/>
          <w:szCs w:val="28"/>
          <w:lang w:eastAsia="en-US"/>
        </w:rPr>
        <w:t>тоимость проекта с учетом применения тарифной льготы</w:t>
      </w:r>
      <w:r>
        <w:rPr>
          <w:rFonts w:eastAsia="Calibri"/>
          <w:szCs w:val="28"/>
          <w:lang w:eastAsia="en-US"/>
        </w:rPr>
        <w:t xml:space="preserve"> </w:t>
      </w:r>
      <w:r w:rsidRPr="00A47236">
        <w:rPr>
          <w:rFonts w:eastAsia="Calibri"/>
          <w:szCs w:val="28"/>
          <w:lang w:eastAsia="en-US"/>
        </w:rPr>
        <w:t>(в текущих ценах, в ценах лет реализации),</w:t>
      </w:r>
      <w:r>
        <w:rPr>
          <w:rFonts w:eastAsia="Calibri"/>
          <w:szCs w:val="28"/>
          <w:lang w:eastAsia="en-US"/>
        </w:rPr>
        <w:t xml:space="preserve"> </w:t>
      </w:r>
      <w:r w:rsidRPr="00A47236">
        <w:rPr>
          <w:rFonts w:eastAsia="Calibri"/>
          <w:szCs w:val="28"/>
          <w:lang w:eastAsia="en-US"/>
        </w:rPr>
        <w:t>тыс. рублей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A47236">
        <w:rPr>
          <w:rFonts w:eastAsia="Calibri"/>
          <w:szCs w:val="28"/>
          <w:lang w:eastAsia="en-US"/>
        </w:rPr>
        <w:t>оличественные показатели (показатель) результатов реализации инвест</w:t>
      </w:r>
      <w:r w:rsidRPr="00A47236">
        <w:rPr>
          <w:rFonts w:eastAsia="Calibri"/>
          <w:szCs w:val="28"/>
          <w:lang w:eastAsia="en-US"/>
        </w:rPr>
        <w:t>и</w:t>
      </w:r>
      <w:r w:rsidRPr="00A47236">
        <w:rPr>
          <w:rFonts w:eastAsia="Calibri"/>
          <w:szCs w:val="28"/>
          <w:lang w:eastAsia="en-US"/>
        </w:rPr>
        <w:t>ционного проекта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т</w:t>
      </w:r>
      <w:r w:rsidRPr="00A47236">
        <w:rPr>
          <w:rFonts w:eastAsia="Calibri"/>
          <w:szCs w:val="28"/>
          <w:lang w:eastAsia="en-US"/>
        </w:rPr>
        <w:t>ерритория использования товаров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A47236">
        <w:rPr>
          <w:rFonts w:eastAsia="Calibri"/>
          <w:szCs w:val="28"/>
          <w:lang w:eastAsia="en-US"/>
        </w:rPr>
        <w:t>ведения об организации</w:t>
      </w:r>
      <w:r>
        <w:rPr>
          <w:rFonts w:eastAsia="Calibri"/>
          <w:szCs w:val="28"/>
          <w:lang w:eastAsia="en-US"/>
        </w:rPr>
        <w:t>,</w:t>
      </w:r>
      <w:r w:rsidRPr="00A47236">
        <w:rPr>
          <w:rFonts w:eastAsia="Calibri"/>
          <w:szCs w:val="28"/>
          <w:lang w:eastAsia="en-US"/>
        </w:rPr>
        <w:t xml:space="preserve"> осуществляющ</w:t>
      </w:r>
      <w:r>
        <w:rPr>
          <w:rFonts w:eastAsia="Calibri"/>
          <w:szCs w:val="28"/>
          <w:lang w:eastAsia="en-US"/>
        </w:rPr>
        <w:t>ей</w:t>
      </w:r>
      <w:r w:rsidRPr="00A47236">
        <w:rPr>
          <w:rFonts w:eastAsia="Calibri"/>
          <w:szCs w:val="28"/>
          <w:lang w:eastAsia="en-US"/>
        </w:rPr>
        <w:t xml:space="preserve"> ввоз товаров на территорию Российской Федерации</w:t>
      </w:r>
      <w:r>
        <w:rPr>
          <w:rFonts w:eastAsia="Calibri"/>
          <w:szCs w:val="28"/>
          <w:lang w:eastAsia="en-US"/>
        </w:rPr>
        <w:t xml:space="preserve"> - </w:t>
      </w:r>
      <w:r w:rsidRPr="00543E6F">
        <w:rPr>
          <w:rFonts w:eastAsia="Calibri"/>
          <w:bCs/>
          <w:szCs w:val="28"/>
          <w:lang w:eastAsia="en-US"/>
        </w:rPr>
        <w:t>идентификационный</w:t>
      </w:r>
      <w:r w:rsidRPr="00543E6F">
        <w:rPr>
          <w:rFonts w:eastAsia="Calibri"/>
          <w:szCs w:val="28"/>
          <w:lang w:eastAsia="en-US"/>
        </w:rPr>
        <w:t> </w:t>
      </w:r>
      <w:r w:rsidRPr="00543E6F">
        <w:rPr>
          <w:rFonts w:eastAsia="Calibri"/>
          <w:bCs/>
          <w:szCs w:val="28"/>
          <w:lang w:eastAsia="en-US"/>
        </w:rPr>
        <w:t>номер</w:t>
      </w:r>
      <w:r w:rsidRPr="00543E6F">
        <w:rPr>
          <w:rFonts w:eastAsia="Calibri"/>
          <w:szCs w:val="28"/>
          <w:lang w:eastAsia="en-US"/>
        </w:rPr>
        <w:t> </w:t>
      </w:r>
      <w:r w:rsidRPr="00543E6F">
        <w:rPr>
          <w:rFonts w:eastAsia="Calibri"/>
          <w:bCs/>
          <w:szCs w:val="28"/>
          <w:lang w:eastAsia="en-US"/>
        </w:rPr>
        <w:t>налогоплательщика (</w:t>
      </w:r>
      <w:r>
        <w:rPr>
          <w:rFonts w:eastAsia="Calibri"/>
          <w:bCs/>
          <w:szCs w:val="28"/>
          <w:lang w:eastAsia="en-US"/>
        </w:rPr>
        <w:t>далее – ИНН)</w:t>
      </w:r>
      <w:r w:rsidRPr="00A47236">
        <w:rPr>
          <w:rFonts w:eastAsia="Calibri"/>
          <w:szCs w:val="28"/>
          <w:lang w:eastAsia="en-US"/>
        </w:rPr>
        <w:t xml:space="preserve"> организации</w:t>
      </w:r>
      <w:r>
        <w:rPr>
          <w:rFonts w:eastAsia="Calibri"/>
          <w:szCs w:val="28"/>
          <w:lang w:eastAsia="en-US"/>
        </w:rPr>
        <w:t>, н</w:t>
      </w:r>
      <w:r w:rsidRPr="00A47236">
        <w:rPr>
          <w:rFonts w:eastAsia="Calibri"/>
          <w:szCs w:val="28"/>
          <w:lang w:eastAsia="en-US"/>
        </w:rPr>
        <w:t>аименование организации</w:t>
      </w:r>
      <w:r>
        <w:rPr>
          <w:rFonts w:eastAsia="Calibri"/>
          <w:szCs w:val="28"/>
          <w:lang w:eastAsia="en-US"/>
        </w:rPr>
        <w:t>, а</w:t>
      </w:r>
      <w:r w:rsidRPr="00A47236">
        <w:rPr>
          <w:rFonts w:eastAsia="Calibri"/>
          <w:szCs w:val="28"/>
          <w:lang w:eastAsia="en-US"/>
        </w:rPr>
        <w:t>дрес регистрации организации</w:t>
      </w:r>
      <w:r>
        <w:rPr>
          <w:rFonts w:eastAsia="Calibri"/>
          <w:szCs w:val="28"/>
          <w:lang w:eastAsia="en-US"/>
        </w:rPr>
        <w:t>;</w:t>
      </w:r>
    </w:p>
    <w:p w:rsidR="00EB71B7" w:rsidRPr="00A47236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</w:t>
      </w:r>
      <w:r w:rsidRPr="00A47236">
        <w:rPr>
          <w:rFonts w:eastAsia="Calibri"/>
          <w:szCs w:val="28"/>
          <w:lang w:eastAsia="en-US"/>
        </w:rPr>
        <w:t>ведения об организации, которой подлежит передаче товар (в случае такой передачи)</w:t>
      </w:r>
      <w:r>
        <w:rPr>
          <w:rFonts w:eastAsia="Calibri"/>
          <w:szCs w:val="28"/>
          <w:lang w:eastAsia="en-US"/>
        </w:rPr>
        <w:t xml:space="preserve"> - </w:t>
      </w:r>
      <w:r w:rsidRPr="00A47236">
        <w:rPr>
          <w:rFonts w:eastAsia="Calibri"/>
          <w:szCs w:val="28"/>
          <w:lang w:eastAsia="en-US"/>
        </w:rPr>
        <w:t>ИНН организации</w:t>
      </w:r>
      <w:r>
        <w:rPr>
          <w:rFonts w:eastAsia="Calibri"/>
          <w:szCs w:val="28"/>
          <w:lang w:eastAsia="en-US"/>
        </w:rPr>
        <w:t>, н</w:t>
      </w:r>
      <w:r w:rsidRPr="00A47236">
        <w:rPr>
          <w:rFonts w:eastAsia="Calibri"/>
          <w:szCs w:val="28"/>
          <w:lang w:eastAsia="en-US"/>
        </w:rPr>
        <w:t>аименование организации</w:t>
      </w:r>
      <w:r>
        <w:rPr>
          <w:rFonts w:eastAsia="Calibri"/>
          <w:szCs w:val="28"/>
          <w:lang w:eastAsia="en-US"/>
        </w:rPr>
        <w:t>, а</w:t>
      </w:r>
      <w:r w:rsidRPr="00A47236">
        <w:rPr>
          <w:rFonts w:eastAsia="Calibri"/>
          <w:szCs w:val="28"/>
          <w:lang w:eastAsia="en-US"/>
        </w:rPr>
        <w:t>дрес регистрации о</w:t>
      </w:r>
      <w:r w:rsidRPr="00A47236">
        <w:rPr>
          <w:rFonts w:eastAsia="Calibri"/>
          <w:szCs w:val="28"/>
          <w:lang w:eastAsia="en-US"/>
        </w:rPr>
        <w:t>р</w:t>
      </w:r>
      <w:r w:rsidRPr="00A47236">
        <w:rPr>
          <w:rFonts w:eastAsia="Calibri"/>
          <w:szCs w:val="28"/>
          <w:lang w:eastAsia="en-US"/>
        </w:rPr>
        <w:t>ганизации</w:t>
      </w:r>
      <w:r>
        <w:rPr>
          <w:rFonts w:eastAsia="Calibri"/>
          <w:szCs w:val="28"/>
          <w:lang w:eastAsia="en-US"/>
        </w:rPr>
        <w:t>;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</w:t>
      </w:r>
      <w:r w:rsidRPr="00A47236">
        <w:rPr>
          <w:rFonts w:eastAsia="Calibri"/>
          <w:szCs w:val="28"/>
          <w:lang w:eastAsia="en-US"/>
        </w:rPr>
        <w:t>нформация о номенклатуре товара, ввозим</w:t>
      </w:r>
      <w:r>
        <w:rPr>
          <w:rFonts w:eastAsia="Calibri"/>
          <w:szCs w:val="28"/>
          <w:lang w:eastAsia="en-US"/>
        </w:rPr>
        <w:t>ого</w:t>
      </w:r>
      <w:r w:rsidRPr="00A47236">
        <w:rPr>
          <w:rFonts w:eastAsia="Calibri"/>
          <w:szCs w:val="28"/>
          <w:lang w:eastAsia="en-US"/>
        </w:rPr>
        <w:t xml:space="preserve"> для целей реализации инв</w:t>
      </w:r>
      <w:r w:rsidRPr="00A47236">
        <w:rPr>
          <w:rFonts w:eastAsia="Calibri"/>
          <w:szCs w:val="28"/>
          <w:lang w:eastAsia="en-US"/>
        </w:rPr>
        <w:t>е</w:t>
      </w:r>
      <w:r w:rsidRPr="00A47236">
        <w:rPr>
          <w:rFonts w:eastAsia="Calibri"/>
          <w:szCs w:val="28"/>
          <w:lang w:eastAsia="en-US"/>
        </w:rPr>
        <w:t>стиционного проекта с планированием применения тарифной льготы (освобожд</w:t>
      </w:r>
      <w:r w:rsidRPr="00A47236">
        <w:rPr>
          <w:rFonts w:eastAsia="Calibri"/>
          <w:szCs w:val="28"/>
          <w:lang w:eastAsia="en-US"/>
        </w:rPr>
        <w:t>е</w:t>
      </w:r>
      <w:r w:rsidRPr="00A47236">
        <w:rPr>
          <w:rFonts w:eastAsia="Calibri"/>
          <w:szCs w:val="28"/>
          <w:lang w:eastAsia="en-US"/>
        </w:rPr>
        <w:t>нием от ввозн</w:t>
      </w:r>
      <w:r>
        <w:rPr>
          <w:rFonts w:eastAsia="Calibri"/>
          <w:szCs w:val="28"/>
          <w:lang w:eastAsia="en-US"/>
        </w:rPr>
        <w:t>ой таможенной пошлины) - в</w:t>
      </w:r>
      <w:r w:rsidRPr="00A47236">
        <w:rPr>
          <w:rFonts w:eastAsia="Calibri"/>
          <w:szCs w:val="28"/>
          <w:lang w:eastAsia="en-US"/>
        </w:rPr>
        <w:t>ид товара (технологическое оборуд</w:t>
      </w:r>
      <w:r w:rsidRPr="00A47236">
        <w:rPr>
          <w:rFonts w:eastAsia="Calibri"/>
          <w:szCs w:val="28"/>
          <w:lang w:eastAsia="en-US"/>
        </w:rPr>
        <w:t>о</w:t>
      </w:r>
      <w:r w:rsidRPr="00A47236">
        <w:rPr>
          <w:rFonts w:eastAsia="Calibri"/>
          <w:szCs w:val="28"/>
          <w:lang w:eastAsia="en-US"/>
        </w:rPr>
        <w:t>вание, комплектующие, запасные части к оборудованию, сырье, материалы)</w:t>
      </w:r>
      <w:r>
        <w:rPr>
          <w:rFonts w:eastAsia="Calibri"/>
          <w:szCs w:val="28"/>
          <w:lang w:eastAsia="en-US"/>
        </w:rPr>
        <w:t>, н</w:t>
      </w:r>
      <w:r w:rsidRPr="00A47236">
        <w:rPr>
          <w:rFonts w:eastAsia="Calibri"/>
          <w:szCs w:val="28"/>
          <w:lang w:eastAsia="en-US"/>
        </w:rPr>
        <w:t>аименование товара</w:t>
      </w:r>
      <w:r>
        <w:rPr>
          <w:rFonts w:eastAsia="Calibri"/>
          <w:szCs w:val="28"/>
          <w:lang w:eastAsia="en-US"/>
        </w:rPr>
        <w:t>, к</w:t>
      </w:r>
      <w:r w:rsidRPr="00A47236">
        <w:rPr>
          <w:rFonts w:eastAsia="Calibri"/>
          <w:szCs w:val="28"/>
          <w:lang w:eastAsia="en-US"/>
        </w:rPr>
        <w:t xml:space="preserve">од </w:t>
      </w:r>
      <w:r>
        <w:rPr>
          <w:rFonts w:eastAsia="Calibri"/>
          <w:szCs w:val="28"/>
          <w:lang w:eastAsia="en-US"/>
        </w:rPr>
        <w:t>товарной номенклатуры  внешнеэкономической де</w:t>
      </w:r>
      <w:r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 xml:space="preserve">тельности Евразийского экономического союза </w:t>
      </w:r>
      <w:r>
        <w:rPr>
          <w:rFonts w:eastAsia="Calibri"/>
          <w:szCs w:val="28"/>
          <w:lang w:eastAsia="en-US"/>
        </w:rPr>
        <w:br/>
        <w:t xml:space="preserve">(далее - </w:t>
      </w:r>
      <w:hyperlink r:id="rId9" w:history="1">
        <w:r w:rsidRPr="00A47236">
          <w:rPr>
            <w:rFonts w:eastAsia="Calibri"/>
            <w:szCs w:val="28"/>
            <w:lang w:eastAsia="en-US"/>
          </w:rPr>
          <w:t>ТН</w:t>
        </w:r>
      </w:hyperlink>
      <w:r w:rsidRPr="00A47236">
        <w:rPr>
          <w:rFonts w:eastAsia="Calibri"/>
          <w:szCs w:val="28"/>
          <w:lang w:eastAsia="en-US"/>
        </w:rPr>
        <w:t xml:space="preserve"> ВЭД ЕАЭС</w:t>
      </w:r>
      <w:r>
        <w:rPr>
          <w:rFonts w:eastAsia="Calibri"/>
          <w:szCs w:val="28"/>
          <w:lang w:eastAsia="en-US"/>
        </w:rPr>
        <w:t>), к</w:t>
      </w:r>
      <w:r w:rsidRPr="00A47236">
        <w:rPr>
          <w:rFonts w:eastAsia="Calibri"/>
          <w:szCs w:val="28"/>
          <w:lang w:eastAsia="en-US"/>
        </w:rPr>
        <w:t xml:space="preserve">оличество, в единицах измерения согласно </w:t>
      </w:r>
      <w:hyperlink r:id="rId10" w:history="1">
        <w:r w:rsidRPr="00A47236">
          <w:rPr>
            <w:rFonts w:eastAsia="Calibri"/>
            <w:szCs w:val="28"/>
            <w:lang w:eastAsia="en-US"/>
          </w:rPr>
          <w:t>ТН</w:t>
        </w:r>
      </w:hyperlink>
      <w:r w:rsidRPr="00A47236">
        <w:rPr>
          <w:rFonts w:eastAsia="Calibri"/>
          <w:szCs w:val="28"/>
          <w:lang w:eastAsia="en-US"/>
        </w:rPr>
        <w:t xml:space="preserve"> ВЭД ЕАЭС</w:t>
      </w:r>
      <w:r>
        <w:rPr>
          <w:rFonts w:eastAsia="Calibri"/>
          <w:szCs w:val="28"/>
          <w:lang w:eastAsia="en-US"/>
        </w:rPr>
        <w:t>, х</w:t>
      </w:r>
      <w:r w:rsidRPr="00A47236">
        <w:rPr>
          <w:rFonts w:eastAsia="Calibri"/>
          <w:szCs w:val="28"/>
          <w:lang w:eastAsia="en-US"/>
        </w:rPr>
        <w:t>арактеристики (свойства) товара</w:t>
      </w:r>
      <w:r>
        <w:rPr>
          <w:rFonts w:eastAsia="Calibri"/>
          <w:szCs w:val="28"/>
          <w:lang w:eastAsia="en-US"/>
        </w:rPr>
        <w:t>, п</w:t>
      </w:r>
      <w:r w:rsidRPr="00A47236">
        <w:rPr>
          <w:rFonts w:eastAsia="Calibri"/>
          <w:szCs w:val="28"/>
          <w:lang w:eastAsia="en-US"/>
        </w:rPr>
        <w:t xml:space="preserve">роизводство в </w:t>
      </w:r>
      <w:r>
        <w:rPr>
          <w:rFonts w:eastAsia="Calibri"/>
          <w:szCs w:val="28"/>
          <w:lang w:eastAsia="en-US"/>
        </w:rPr>
        <w:t>Евразийском эконом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ческом союзе</w:t>
      </w:r>
      <w:r w:rsidRPr="00A47236">
        <w:rPr>
          <w:rFonts w:eastAsia="Calibri"/>
          <w:szCs w:val="28"/>
          <w:lang w:eastAsia="en-US"/>
        </w:rPr>
        <w:t xml:space="preserve"> (не производится, производится в недостаточном количестве, не с</w:t>
      </w:r>
      <w:r w:rsidRPr="00A47236">
        <w:rPr>
          <w:rFonts w:eastAsia="Calibri"/>
          <w:szCs w:val="28"/>
          <w:lang w:eastAsia="en-US"/>
        </w:rPr>
        <w:t>о</w:t>
      </w:r>
      <w:r w:rsidRPr="00A47236">
        <w:rPr>
          <w:rFonts w:eastAsia="Calibri"/>
          <w:szCs w:val="28"/>
          <w:lang w:eastAsia="en-US"/>
        </w:rPr>
        <w:t>ответствует техническим характеристикам реализуемого инвестиционного прое</w:t>
      </w:r>
      <w:r w:rsidRPr="00A47236">
        <w:rPr>
          <w:rFonts w:eastAsia="Calibri"/>
          <w:szCs w:val="28"/>
          <w:lang w:eastAsia="en-US"/>
        </w:rPr>
        <w:t>к</w:t>
      </w:r>
      <w:r w:rsidRPr="00A47236">
        <w:rPr>
          <w:rFonts w:eastAsia="Calibri"/>
          <w:szCs w:val="28"/>
          <w:lang w:eastAsia="en-US"/>
        </w:rPr>
        <w:t>та)</w:t>
      </w:r>
      <w:r>
        <w:rPr>
          <w:rFonts w:eastAsia="Calibri"/>
          <w:szCs w:val="28"/>
          <w:lang w:eastAsia="en-US"/>
        </w:rPr>
        <w:t>, т</w:t>
      </w:r>
      <w:r w:rsidRPr="00A47236">
        <w:rPr>
          <w:rFonts w:eastAsia="Calibri"/>
          <w:szCs w:val="28"/>
          <w:lang w:eastAsia="en-US"/>
        </w:rPr>
        <w:t>ехнологический процесс, для реализации которого необходим товар</w:t>
      </w:r>
      <w:r>
        <w:rPr>
          <w:rFonts w:eastAsia="Calibri"/>
          <w:szCs w:val="28"/>
          <w:lang w:eastAsia="en-US"/>
        </w:rPr>
        <w:t>.</w:t>
      </w:r>
    </w:p>
    <w:p w:rsidR="00EB71B7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 Сведения </w:t>
      </w:r>
      <w:r w:rsidRPr="008A13A7">
        <w:rPr>
          <w:rFonts w:eastAsia="Calibri"/>
          <w:szCs w:val="28"/>
          <w:lang w:eastAsia="en-US"/>
        </w:rPr>
        <w:t>направля</w:t>
      </w:r>
      <w:r>
        <w:rPr>
          <w:rFonts w:eastAsia="Calibri"/>
          <w:szCs w:val="28"/>
          <w:lang w:eastAsia="en-US"/>
        </w:rPr>
        <w:t>ю</w:t>
      </w:r>
      <w:r w:rsidRPr="008A13A7">
        <w:rPr>
          <w:rFonts w:eastAsia="Calibri"/>
          <w:szCs w:val="28"/>
          <w:lang w:eastAsia="en-US"/>
        </w:rPr>
        <w:t xml:space="preserve">тся </w:t>
      </w:r>
      <w:r>
        <w:rPr>
          <w:rFonts w:eastAsia="Calibri"/>
          <w:szCs w:val="28"/>
          <w:lang w:eastAsia="en-US"/>
        </w:rPr>
        <w:t xml:space="preserve">заявителем </w:t>
      </w:r>
      <w:r w:rsidRPr="008A13A7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 xml:space="preserve">Министерство природных ресурсов и экологии Российской Федерации (далее – Минприроды России) лично, </w:t>
      </w:r>
      <w:r>
        <w:rPr>
          <w:szCs w:val="28"/>
        </w:rPr>
        <w:t>либо почтовой связью или курьерской службой доставки письмом с приложением св</w:t>
      </w:r>
      <w:r>
        <w:rPr>
          <w:szCs w:val="28"/>
        </w:rPr>
        <w:t>е</w:t>
      </w:r>
      <w:r>
        <w:rPr>
          <w:szCs w:val="28"/>
        </w:rPr>
        <w:t>дений, указанных в пункте 1 Приложения № 1</w:t>
      </w:r>
      <w:r w:rsidRPr="008A13A7">
        <w:rPr>
          <w:rFonts w:eastAsia="Calibri"/>
          <w:szCs w:val="28"/>
          <w:lang w:eastAsia="en-US"/>
        </w:rPr>
        <w:t>.</w:t>
      </w:r>
    </w:p>
    <w:p w:rsidR="00EB71B7" w:rsidRPr="00A9737C" w:rsidRDefault="00EB71B7" w:rsidP="00EB71B7">
      <w:pPr>
        <w:overflowPunct/>
        <w:ind w:firstLine="709"/>
        <w:contextualSpacing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Pr="005B5A7A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 Минприроды России в течение 3 рабочих дней со дня получения от з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явителя сведений в соответствии с пунктом 1 настоящего Порядка направляет их в </w:t>
      </w:r>
      <w:r>
        <w:rPr>
          <w:szCs w:val="28"/>
        </w:rPr>
        <w:t>публично-правовую компанию по формированию комплексной системы обр</w:t>
      </w:r>
      <w:r>
        <w:rPr>
          <w:szCs w:val="28"/>
        </w:rPr>
        <w:t>а</w:t>
      </w:r>
      <w:r>
        <w:rPr>
          <w:szCs w:val="28"/>
        </w:rPr>
        <w:t>щения с твердыми коммунальными отходами "Российский экологический опер</w:t>
      </w:r>
      <w:r>
        <w:rPr>
          <w:szCs w:val="28"/>
        </w:rPr>
        <w:t>а</w:t>
      </w:r>
      <w:r>
        <w:rPr>
          <w:szCs w:val="28"/>
        </w:rPr>
        <w:t>тор"</w:t>
      </w:r>
      <w:r>
        <w:rPr>
          <w:rFonts w:eastAsia="Calibri"/>
          <w:szCs w:val="28"/>
          <w:lang w:eastAsia="en-US"/>
        </w:rPr>
        <w:t xml:space="preserve"> (далее – российский экологический оператор) на рассмотрение.</w:t>
      </w:r>
    </w:p>
    <w:p w:rsidR="00EB71B7" w:rsidRDefault="00EB71B7" w:rsidP="00EB71B7">
      <w:pPr>
        <w:overflowPunct/>
        <w:ind w:firstLine="709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 Российский экологический оператор</w:t>
      </w:r>
      <w:r w:rsidRPr="008A13A7">
        <w:rPr>
          <w:rFonts w:eastAsia="Calibri"/>
          <w:szCs w:val="28"/>
          <w:lang w:eastAsia="en-US"/>
        </w:rPr>
        <w:t xml:space="preserve"> в течение 10 рабочих дней со дня поступления </w:t>
      </w:r>
      <w:r>
        <w:rPr>
          <w:rFonts w:eastAsia="Calibri"/>
          <w:szCs w:val="28"/>
          <w:lang w:eastAsia="en-US"/>
        </w:rPr>
        <w:t>сведений полученных от Минприроды России рассматривает и направляет информацию о</w:t>
      </w:r>
      <w:r w:rsidRPr="008A13A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корректности</w:t>
      </w:r>
      <w:r w:rsidRPr="008A13A7">
        <w:rPr>
          <w:rFonts w:eastAsia="Calibri"/>
          <w:szCs w:val="28"/>
          <w:lang w:eastAsia="en-US"/>
        </w:rPr>
        <w:t xml:space="preserve"> представленных </w:t>
      </w:r>
      <w:r>
        <w:rPr>
          <w:rFonts w:eastAsia="Calibri"/>
          <w:szCs w:val="28"/>
          <w:lang w:eastAsia="en-US"/>
        </w:rPr>
        <w:t xml:space="preserve">заявителем сведений </w:t>
      </w:r>
      <w:r w:rsidRPr="008A13A7">
        <w:rPr>
          <w:rFonts w:eastAsia="Calibri"/>
          <w:szCs w:val="28"/>
          <w:lang w:eastAsia="en-US"/>
        </w:rPr>
        <w:t xml:space="preserve">в </w:t>
      </w:r>
      <w:r>
        <w:rPr>
          <w:rFonts w:eastAsia="Calibri"/>
          <w:szCs w:val="28"/>
          <w:lang w:eastAsia="en-US"/>
        </w:rPr>
        <w:t>Минприроды России.</w:t>
      </w:r>
    </w:p>
    <w:p w:rsidR="00EB71B7" w:rsidRDefault="00EB71B7" w:rsidP="00EB71B7">
      <w:pPr>
        <w:overflowPunct/>
        <w:ind w:firstLine="709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случае необходимости доработки сведений заявителем российский экол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гический оператор</w:t>
      </w:r>
      <w:r w:rsidRPr="008A13A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направляет замечания с обосновывающими материалами в Минприроды России.</w:t>
      </w:r>
    </w:p>
    <w:p w:rsidR="00EB71B7" w:rsidRDefault="00EB71B7" w:rsidP="00EB71B7">
      <w:pPr>
        <w:overflowPunct/>
        <w:ind w:firstLine="709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Pr="008A13A7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 Минприроды России </w:t>
      </w:r>
      <w:r w:rsidRPr="008A13A7">
        <w:rPr>
          <w:rFonts w:eastAsia="Calibri"/>
          <w:szCs w:val="28"/>
          <w:lang w:eastAsia="en-US"/>
        </w:rPr>
        <w:t xml:space="preserve">в течение 10 рабочих дней со дня поступления </w:t>
      </w:r>
      <w:r>
        <w:rPr>
          <w:rFonts w:eastAsia="Calibri"/>
          <w:szCs w:val="28"/>
          <w:lang w:eastAsia="en-US"/>
        </w:rPr>
        <w:br/>
        <w:t xml:space="preserve"> от российского экологического оператора информации рассматривает </w:t>
      </w:r>
      <w:r w:rsidRPr="008A13A7">
        <w:rPr>
          <w:rFonts w:eastAsia="Calibri"/>
          <w:szCs w:val="28"/>
          <w:lang w:eastAsia="en-US"/>
        </w:rPr>
        <w:t xml:space="preserve">и </w:t>
      </w:r>
      <w:r>
        <w:rPr>
          <w:rFonts w:eastAsia="Calibri"/>
          <w:szCs w:val="28"/>
          <w:lang w:eastAsia="en-US"/>
        </w:rPr>
        <w:t xml:space="preserve">в течение одного рабочего дня с даты подписания подтверждения направляет его в </w:t>
      </w:r>
      <w:r w:rsidRPr="008A13A7">
        <w:rPr>
          <w:rFonts w:eastAsia="Calibri"/>
          <w:szCs w:val="28"/>
          <w:lang w:eastAsia="en-US"/>
        </w:rPr>
        <w:t>Фед</w:t>
      </w:r>
      <w:r w:rsidRPr="008A13A7">
        <w:rPr>
          <w:rFonts w:eastAsia="Calibri"/>
          <w:szCs w:val="28"/>
          <w:lang w:eastAsia="en-US"/>
        </w:rPr>
        <w:t>е</w:t>
      </w:r>
      <w:r w:rsidRPr="008A13A7">
        <w:rPr>
          <w:rFonts w:eastAsia="Calibri"/>
          <w:szCs w:val="28"/>
          <w:lang w:eastAsia="en-US"/>
        </w:rPr>
        <w:t>ральную таможенную службу России</w:t>
      </w:r>
      <w:r>
        <w:rPr>
          <w:rFonts w:eastAsia="Calibri"/>
          <w:szCs w:val="28"/>
          <w:lang w:eastAsia="en-US"/>
        </w:rPr>
        <w:t xml:space="preserve"> в электронном виде с использованием единой системы межведомственного электронного взаимодействия или ведомстве</w:t>
      </w:r>
      <w:r>
        <w:rPr>
          <w:rFonts w:eastAsia="Calibri"/>
          <w:szCs w:val="28"/>
          <w:lang w:eastAsia="en-US"/>
        </w:rPr>
        <w:t>н</w:t>
      </w:r>
      <w:r>
        <w:rPr>
          <w:rFonts w:eastAsia="Calibri"/>
          <w:szCs w:val="28"/>
          <w:lang w:eastAsia="en-US"/>
        </w:rPr>
        <w:t>ных информационно-программных средств межведомственного электронного д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кументооборота (электронной почты), либо направляет замечания и (или) пре</w:t>
      </w:r>
      <w:r>
        <w:rPr>
          <w:rFonts w:eastAsia="Calibri"/>
          <w:szCs w:val="28"/>
          <w:lang w:eastAsia="en-US"/>
        </w:rPr>
        <w:t>д</w:t>
      </w:r>
      <w:r>
        <w:rPr>
          <w:rFonts w:eastAsia="Calibri"/>
          <w:szCs w:val="28"/>
          <w:lang w:eastAsia="en-US"/>
        </w:rPr>
        <w:t>ложения заявителю.</w:t>
      </w:r>
    </w:p>
    <w:p w:rsidR="00EB71B7" w:rsidRPr="008A13A7" w:rsidRDefault="00EB71B7" w:rsidP="00EB71B7">
      <w:pPr>
        <w:overflowPunct/>
        <w:ind w:firstLine="709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Заявитель</w:t>
      </w:r>
      <w:r w:rsidRPr="008A13A7">
        <w:rPr>
          <w:rFonts w:eastAsia="Calibri"/>
          <w:szCs w:val="28"/>
          <w:lang w:eastAsia="en-US"/>
        </w:rPr>
        <w:t xml:space="preserve">, в течение 10 рабочих дней со дня поступления замечаний и (или) предложений </w:t>
      </w:r>
      <w:r>
        <w:rPr>
          <w:rFonts w:eastAsia="Calibri"/>
          <w:szCs w:val="28"/>
          <w:lang w:eastAsia="en-US"/>
        </w:rPr>
        <w:t>Минприроды России</w:t>
      </w:r>
      <w:r w:rsidRPr="008A13A7">
        <w:rPr>
          <w:rFonts w:eastAsia="Calibri"/>
          <w:szCs w:val="28"/>
          <w:lang w:eastAsia="en-US"/>
        </w:rPr>
        <w:t xml:space="preserve"> дорабатывает </w:t>
      </w:r>
      <w:r>
        <w:rPr>
          <w:rFonts w:eastAsia="Calibri"/>
          <w:szCs w:val="28"/>
          <w:lang w:eastAsia="en-US"/>
        </w:rPr>
        <w:t xml:space="preserve">сведения </w:t>
      </w:r>
      <w:r w:rsidRPr="008A13A7">
        <w:rPr>
          <w:rFonts w:eastAsia="Calibri"/>
          <w:szCs w:val="28"/>
          <w:lang w:eastAsia="en-US"/>
        </w:rPr>
        <w:t>и направляет их на п</w:t>
      </w:r>
      <w:r w:rsidRPr="008A13A7">
        <w:rPr>
          <w:rFonts w:eastAsia="Calibri"/>
          <w:szCs w:val="28"/>
          <w:lang w:eastAsia="en-US"/>
        </w:rPr>
        <w:t>о</w:t>
      </w:r>
      <w:r w:rsidRPr="008A13A7">
        <w:rPr>
          <w:rFonts w:eastAsia="Calibri"/>
          <w:szCs w:val="28"/>
          <w:lang w:eastAsia="en-US"/>
        </w:rPr>
        <w:t xml:space="preserve">вторное рассмотрение в </w:t>
      </w:r>
      <w:r>
        <w:rPr>
          <w:rFonts w:eastAsia="Calibri"/>
          <w:szCs w:val="28"/>
          <w:lang w:eastAsia="en-US"/>
        </w:rPr>
        <w:t>Минприроды России</w:t>
      </w:r>
      <w:r w:rsidRPr="008A13A7">
        <w:rPr>
          <w:rFonts w:eastAsia="Calibri"/>
          <w:szCs w:val="28"/>
          <w:lang w:eastAsia="en-US"/>
        </w:rPr>
        <w:t>.</w:t>
      </w:r>
    </w:p>
    <w:p w:rsidR="00EB71B7" w:rsidRPr="00BF4F19" w:rsidRDefault="00EB71B7" w:rsidP="00EB71B7">
      <w:pPr>
        <w:overflowPunct/>
        <w:ind w:firstLine="709"/>
        <w:textAlignment w:val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6. Минприроды России в течение 3 рабочих дней</w:t>
      </w:r>
      <w:r w:rsidRPr="008A13A7">
        <w:rPr>
          <w:rFonts w:eastAsia="Calibri"/>
          <w:szCs w:val="28"/>
          <w:lang w:eastAsia="en-US"/>
        </w:rPr>
        <w:t xml:space="preserve"> со дня </w:t>
      </w:r>
      <w:r>
        <w:rPr>
          <w:rFonts w:eastAsia="Calibri"/>
          <w:szCs w:val="28"/>
          <w:lang w:eastAsia="en-US"/>
        </w:rPr>
        <w:t xml:space="preserve">поступления </w:t>
      </w:r>
      <w:r>
        <w:rPr>
          <w:rFonts w:eastAsia="Calibri"/>
          <w:szCs w:val="28"/>
          <w:lang w:eastAsia="en-US"/>
        </w:rPr>
        <w:br/>
        <w:t xml:space="preserve">от заявителя доработанных сведений и при отсутствии замечаний </w:t>
      </w:r>
      <w:r w:rsidRPr="008A13A7">
        <w:rPr>
          <w:rFonts w:eastAsia="Calibri"/>
          <w:szCs w:val="28"/>
          <w:lang w:eastAsia="en-US"/>
        </w:rPr>
        <w:t xml:space="preserve">направляет </w:t>
      </w:r>
      <w:r w:rsidRPr="00BF4F19">
        <w:rPr>
          <w:rFonts w:eastAsia="Calibri"/>
          <w:szCs w:val="28"/>
          <w:lang w:eastAsia="en-US"/>
        </w:rPr>
        <w:t>в течение одного рабочего дня с даты подписания подтверждения в Федеральную таможенную службу России в электронном виде с использованием единой системы межведомственного электронного взаимодействия или ведомственных информационно-программных средств межведомственного электронного докуме</w:t>
      </w:r>
      <w:r w:rsidRPr="00BF4F19">
        <w:rPr>
          <w:rFonts w:eastAsia="Calibri"/>
          <w:szCs w:val="28"/>
          <w:lang w:eastAsia="en-US"/>
        </w:rPr>
        <w:t>н</w:t>
      </w:r>
      <w:r w:rsidRPr="00BF4F19">
        <w:rPr>
          <w:rFonts w:eastAsia="Calibri"/>
          <w:szCs w:val="28"/>
          <w:lang w:eastAsia="en-US"/>
        </w:rPr>
        <w:t>тооборота (электронной почты), либо направляет замечания и (или) предложения заявителю.</w:t>
      </w:r>
    </w:p>
    <w:p w:rsidR="00EB71B7" w:rsidRPr="00484C3B" w:rsidRDefault="00EB71B7" w:rsidP="00EB71B7">
      <w:pPr>
        <w:overflowPunct/>
        <w:ind w:firstLine="709"/>
        <w:textAlignment w:val="auto"/>
        <w:rPr>
          <w:rFonts w:eastAsia="Calibri"/>
          <w:szCs w:val="28"/>
          <w:lang w:eastAsia="en-US"/>
        </w:rPr>
      </w:pPr>
      <w:r w:rsidRPr="007C1CCD">
        <w:rPr>
          <w:rFonts w:eastAsia="Calibri"/>
          <w:szCs w:val="28"/>
          <w:lang w:eastAsia="en-US"/>
        </w:rPr>
        <w:br w:type="page"/>
      </w:r>
    </w:p>
    <w:p w:rsidR="00EB71B7" w:rsidRPr="00667D14" w:rsidRDefault="00EB71B7" w:rsidP="00EB71B7">
      <w:pPr>
        <w:jc w:val="right"/>
        <w:rPr>
          <w:bCs/>
          <w:szCs w:val="28"/>
        </w:rPr>
      </w:pPr>
      <w:r w:rsidRPr="00667D14">
        <w:rPr>
          <w:bCs/>
          <w:szCs w:val="28"/>
        </w:rPr>
        <w:t>Приложение</w:t>
      </w:r>
      <w:r>
        <w:rPr>
          <w:bCs/>
          <w:szCs w:val="28"/>
        </w:rPr>
        <w:t xml:space="preserve"> № 2</w:t>
      </w:r>
    </w:p>
    <w:p w:rsidR="00EB71B7" w:rsidRPr="00667D14" w:rsidRDefault="00EB71B7" w:rsidP="00EB71B7">
      <w:pPr>
        <w:jc w:val="right"/>
        <w:rPr>
          <w:bCs/>
          <w:szCs w:val="28"/>
        </w:rPr>
      </w:pPr>
      <w:r>
        <w:rPr>
          <w:bCs/>
          <w:szCs w:val="28"/>
        </w:rPr>
        <w:t>к</w:t>
      </w:r>
      <w:r w:rsidRPr="00667D14">
        <w:rPr>
          <w:bCs/>
          <w:szCs w:val="28"/>
        </w:rPr>
        <w:t xml:space="preserve"> приказу Минприроды России</w:t>
      </w:r>
    </w:p>
    <w:p w:rsidR="00EB71B7" w:rsidRDefault="00EB71B7" w:rsidP="00EB71B7">
      <w:pPr>
        <w:ind w:firstLine="709"/>
        <w:jc w:val="right"/>
        <w:rPr>
          <w:rFonts w:ascii="Arial" w:eastAsia="Calibri" w:hAnsi="Arial" w:cs="Arial"/>
          <w:sz w:val="20"/>
          <w:lang w:eastAsia="en-US"/>
        </w:rPr>
      </w:pPr>
      <w:r>
        <w:rPr>
          <w:bCs/>
          <w:szCs w:val="28"/>
        </w:rPr>
        <w:t>о</w:t>
      </w:r>
      <w:r w:rsidRPr="00667D14">
        <w:rPr>
          <w:bCs/>
          <w:szCs w:val="28"/>
        </w:rPr>
        <w:t>т _____________ № __________</w:t>
      </w:r>
    </w:p>
    <w:p w:rsidR="00EB71B7" w:rsidRDefault="00EB71B7" w:rsidP="00EB71B7">
      <w:pPr>
        <w:overflowPunct/>
        <w:jc w:val="center"/>
        <w:textAlignment w:val="auto"/>
        <w:rPr>
          <w:b/>
          <w:sz w:val="26"/>
          <w:szCs w:val="26"/>
        </w:rPr>
      </w:pPr>
    </w:p>
    <w:p w:rsidR="00EB71B7" w:rsidRDefault="00EB71B7" w:rsidP="00EB71B7">
      <w:pPr>
        <w:overflowPunct/>
        <w:jc w:val="center"/>
        <w:textAlignment w:val="auto"/>
        <w:rPr>
          <w:b/>
          <w:sz w:val="26"/>
          <w:szCs w:val="26"/>
        </w:rPr>
      </w:pPr>
    </w:p>
    <w:p w:rsidR="00EB71B7" w:rsidRPr="00096DF4" w:rsidRDefault="00EB71B7" w:rsidP="00EB71B7">
      <w:pPr>
        <w:overflowPunct/>
        <w:adjustRightInd/>
        <w:spacing w:before="360" w:after="120"/>
        <w:jc w:val="center"/>
        <w:textAlignment w:val="auto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ФОРМА ПОДТВЕРЖДЕНИЯ</w:t>
      </w:r>
    </w:p>
    <w:p w:rsidR="00EB71B7" w:rsidRPr="00165353" w:rsidRDefault="00EB71B7" w:rsidP="00EB71B7">
      <w:pPr>
        <w:overflowPunct/>
        <w:adjustRightInd/>
        <w:spacing w:after="360"/>
        <w:jc w:val="center"/>
        <w:textAlignment w:val="auto"/>
        <w:rPr>
          <w:b/>
          <w:sz w:val="24"/>
          <w:szCs w:val="24"/>
        </w:rPr>
      </w:pPr>
      <w:r w:rsidRPr="00165353">
        <w:rPr>
          <w:b/>
          <w:sz w:val="24"/>
          <w:szCs w:val="24"/>
        </w:rPr>
        <w:t>целевого назначения в отношении технологического оборудования, комплектующих и запасных частей к нему, сырья и материалов, ввозимых для исключительного использ</w:t>
      </w:r>
      <w:r w:rsidRPr="00165353">
        <w:rPr>
          <w:b/>
          <w:sz w:val="24"/>
          <w:szCs w:val="24"/>
        </w:rPr>
        <w:t>о</w:t>
      </w:r>
      <w:r w:rsidRPr="00165353">
        <w:rPr>
          <w:b/>
          <w:sz w:val="24"/>
          <w:szCs w:val="24"/>
        </w:rPr>
        <w:t>вания на территории Российской Федерации в рамках реализации инвестиционных пр</w:t>
      </w:r>
      <w:r w:rsidRPr="00165353">
        <w:rPr>
          <w:b/>
          <w:sz w:val="24"/>
          <w:szCs w:val="24"/>
        </w:rPr>
        <w:t>о</w:t>
      </w:r>
      <w:r w:rsidRPr="00165353">
        <w:rPr>
          <w:b/>
          <w:sz w:val="24"/>
          <w:szCs w:val="24"/>
        </w:rPr>
        <w:t>ектов, соответствующих приоритетному виду деятельности (сектору экономики) Росси</w:t>
      </w:r>
      <w:r w:rsidRPr="00165353">
        <w:rPr>
          <w:b/>
          <w:sz w:val="24"/>
          <w:szCs w:val="24"/>
        </w:rPr>
        <w:t>й</w:t>
      </w:r>
      <w:r w:rsidRPr="00165353">
        <w:rPr>
          <w:b/>
          <w:sz w:val="24"/>
          <w:szCs w:val="24"/>
        </w:rPr>
        <w:t>ской Федерации в части проектов, реализуемых по приоритетному виду деятельности (сектору экономики) «Сбор, обработка и утилизация отходов; обработка вторичного с</w:t>
      </w:r>
      <w:r w:rsidRPr="00165353">
        <w:rPr>
          <w:b/>
          <w:sz w:val="24"/>
          <w:szCs w:val="24"/>
        </w:rPr>
        <w:t>ы</w:t>
      </w:r>
      <w:r w:rsidRPr="00165353">
        <w:rPr>
          <w:b/>
          <w:sz w:val="24"/>
          <w:szCs w:val="24"/>
        </w:rPr>
        <w:t>рья»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484C3B" w:rsidTr="00A07F05">
        <w:tc>
          <w:tcPr>
            <w:tcW w:w="454" w:type="dxa"/>
            <w:shd w:val="clear" w:color="auto" w:fill="auto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Приоритетный вид деятельности (сектор экономики), в котором реализуется инв</w:t>
            </w:r>
            <w:r w:rsidRPr="00484C3B">
              <w:rPr>
                <w:sz w:val="24"/>
                <w:szCs w:val="24"/>
              </w:rPr>
              <w:t>е</w:t>
            </w:r>
            <w:r w:rsidRPr="00484C3B">
              <w:rPr>
                <w:sz w:val="24"/>
                <w:szCs w:val="24"/>
              </w:rPr>
              <w:t>стиционный проект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484C3B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484C3B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484C3B" w:rsidTr="00A07F05">
        <w:tc>
          <w:tcPr>
            <w:tcW w:w="454" w:type="dxa"/>
            <w:shd w:val="clear" w:color="auto" w:fill="auto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Форма реализации инвестиционного прое</w:t>
            </w:r>
            <w:r w:rsidRPr="00484C3B">
              <w:rPr>
                <w:sz w:val="24"/>
                <w:szCs w:val="24"/>
              </w:rPr>
              <w:t>к</w:t>
            </w:r>
            <w:r w:rsidRPr="00484C3B">
              <w:rPr>
                <w:sz w:val="24"/>
                <w:szCs w:val="24"/>
              </w:rPr>
              <w:t>та:</w:t>
            </w:r>
            <w:r w:rsidRPr="00484C3B">
              <w:rPr>
                <w:sz w:val="24"/>
                <w:szCs w:val="24"/>
              </w:rPr>
              <w:br/>
              <w:t>создание (строительство) нового объекта производственной, транспортной и (или) инженерной инфраструктуры;</w:t>
            </w:r>
            <w:r w:rsidRPr="00484C3B">
              <w:rPr>
                <w:sz w:val="24"/>
                <w:szCs w:val="24"/>
              </w:rPr>
              <w:br/>
              <w:t>техническое перевооружение (модерниз</w:t>
            </w:r>
            <w:r w:rsidRPr="00484C3B">
              <w:rPr>
                <w:sz w:val="24"/>
                <w:szCs w:val="24"/>
              </w:rPr>
              <w:t>а</w:t>
            </w:r>
            <w:r w:rsidRPr="00484C3B">
              <w:rPr>
                <w:sz w:val="24"/>
                <w:szCs w:val="24"/>
              </w:rPr>
              <w:t>ция, реконструкция) объектов произво</w:t>
            </w:r>
            <w:r w:rsidRPr="00484C3B">
              <w:rPr>
                <w:sz w:val="24"/>
                <w:szCs w:val="24"/>
              </w:rPr>
              <w:t>д</w:t>
            </w:r>
            <w:r w:rsidRPr="00484C3B">
              <w:rPr>
                <w:sz w:val="24"/>
                <w:szCs w:val="24"/>
              </w:rPr>
              <w:t>ственной, транспортной и (или) инженерной инфраструктуры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484C3B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484C3B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4.</w:t>
            </w: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Сведения об инвесторе: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keepNext/>
        <w:overflowPunct/>
        <w:adjustRightInd/>
        <w:jc w:val="left"/>
        <w:textAlignment w:val="auto"/>
        <w:rPr>
          <w:sz w:val="12"/>
          <w:szCs w:val="1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полное и сокращенное наименование юр</w:t>
            </w:r>
            <w:r w:rsidRPr="00096DF4">
              <w:rPr>
                <w:sz w:val="24"/>
                <w:szCs w:val="24"/>
              </w:rPr>
              <w:t>и</w:t>
            </w:r>
            <w:r w:rsidRPr="00096DF4">
              <w:rPr>
                <w:sz w:val="24"/>
                <w:szCs w:val="24"/>
              </w:rPr>
              <w:t>дического лица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организационно-правовая форма юридич</w:t>
            </w:r>
            <w:r w:rsidRPr="00096DF4">
              <w:rPr>
                <w:sz w:val="24"/>
                <w:szCs w:val="24"/>
              </w:rPr>
              <w:t>е</w:t>
            </w:r>
            <w:r w:rsidRPr="00096DF4">
              <w:rPr>
                <w:sz w:val="24"/>
                <w:szCs w:val="24"/>
              </w:rPr>
              <w:t>ского лица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должность, ф.и.о. руководителя юридич</w:t>
            </w:r>
            <w:r w:rsidRPr="00096DF4">
              <w:rPr>
                <w:sz w:val="24"/>
                <w:szCs w:val="24"/>
              </w:rPr>
              <w:t>е</w:t>
            </w:r>
            <w:r w:rsidRPr="00096DF4">
              <w:rPr>
                <w:sz w:val="24"/>
                <w:szCs w:val="24"/>
              </w:rPr>
              <w:t>ского лица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5.</w:t>
            </w: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484C3B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484C3B">
              <w:rPr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649"/>
        <w:gridCol w:w="4876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6.</w:t>
            </w:r>
          </w:p>
        </w:tc>
        <w:tc>
          <w:tcPr>
            <w:tcW w:w="464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Срок реализации инвестиционного проекта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9525"/>
      </w:tblGrid>
      <w:tr w:rsidR="00EB71B7" w:rsidRPr="00096DF4" w:rsidTr="00A07F05">
        <w:tc>
          <w:tcPr>
            <w:tcW w:w="45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7.</w:t>
            </w:r>
          </w:p>
        </w:tc>
        <w:tc>
          <w:tcPr>
            <w:tcW w:w="9525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Финансово-экономическое обоснование предоставления тарифной льготы на товары:</w:t>
            </w:r>
          </w:p>
        </w:tc>
      </w:tr>
    </w:tbl>
    <w:p w:rsidR="00EB71B7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p w:rsidR="00EB71B7" w:rsidRPr="00096DF4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6"/>
        <w:gridCol w:w="364"/>
        <w:gridCol w:w="888"/>
        <w:gridCol w:w="3402"/>
        <w:gridCol w:w="4990"/>
      </w:tblGrid>
      <w:tr w:rsidR="00EB71B7" w:rsidRPr="00096DF4" w:rsidTr="00A07F05">
        <w:tc>
          <w:tcPr>
            <w:tcW w:w="1588" w:type="dxa"/>
            <w:gridSpan w:val="3"/>
            <w:shd w:val="clear" w:color="auto" w:fill="auto"/>
            <w:vAlign w:val="center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t xml:space="preserve">Годы </w:t>
            </w:r>
            <w:r w:rsidRPr="00096DF4">
              <w:rPr>
                <w:sz w:val="22"/>
                <w:szCs w:val="22"/>
              </w:rPr>
              <w:lastRenderedPageBreak/>
              <w:t>реализ</w:t>
            </w:r>
            <w:r w:rsidRPr="00096DF4">
              <w:rPr>
                <w:sz w:val="22"/>
                <w:szCs w:val="22"/>
              </w:rPr>
              <w:t>а</w:t>
            </w:r>
            <w:r w:rsidRPr="00096DF4">
              <w:rPr>
                <w:sz w:val="22"/>
                <w:szCs w:val="22"/>
              </w:rPr>
              <w:t>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lastRenderedPageBreak/>
              <w:t>Стоимость проекта</w:t>
            </w:r>
            <w:r w:rsidRPr="00096DF4">
              <w:rPr>
                <w:sz w:val="22"/>
                <w:szCs w:val="22"/>
              </w:rPr>
              <w:br/>
            </w:r>
            <w:r w:rsidRPr="00096DF4">
              <w:rPr>
                <w:sz w:val="22"/>
                <w:szCs w:val="22"/>
              </w:rPr>
              <w:lastRenderedPageBreak/>
              <w:t>(в текущих ценах,</w:t>
            </w:r>
            <w:r w:rsidRPr="00096DF4">
              <w:rPr>
                <w:sz w:val="22"/>
                <w:szCs w:val="22"/>
              </w:rPr>
              <w:br/>
              <w:t>в ценах лет реализации),</w:t>
            </w:r>
            <w:r w:rsidRPr="00096DF4">
              <w:rPr>
                <w:sz w:val="22"/>
                <w:szCs w:val="22"/>
              </w:rPr>
              <w:br/>
              <w:t>тыс. рублей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lastRenderedPageBreak/>
              <w:t xml:space="preserve">Стоимость проекта </w:t>
            </w:r>
          </w:p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lastRenderedPageBreak/>
              <w:t>с учетом применения тарифной льготы</w:t>
            </w:r>
            <w:r w:rsidRPr="00096DF4">
              <w:rPr>
                <w:sz w:val="22"/>
                <w:szCs w:val="22"/>
              </w:rPr>
              <w:br/>
              <w:t>(в текущих ценах,</w:t>
            </w:r>
            <w:r w:rsidRPr="00096DF4">
              <w:rPr>
                <w:sz w:val="22"/>
                <w:szCs w:val="22"/>
              </w:rPr>
              <w:br/>
              <w:t>в ценах лет реализации),</w:t>
            </w:r>
            <w:r w:rsidRPr="00096DF4">
              <w:rPr>
                <w:sz w:val="22"/>
                <w:szCs w:val="22"/>
              </w:rPr>
              <w:br/>
              <w:t>тыс. рублей</w:t>
            </w:r>
          </w:p>
        </w:tc>
      </w:tr>
      <w:tr w:rsidR="00EB71B7" w:rsidRPr="00096DF4" w:rsidTr="00A07F05">
        <w:tc>
          <w:tcPr>
            <w:tcW w:w="33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right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EB71B7" w:rsidRPr="00096DF4" w:rsidTr="00A07F05">
        <w:tc>
          <w:tcPr>
            <w:tcW w:w="1588" w:type="dxa"/>
            <w:gridSpan w:val="3"/>
            <w:tcBorders>
              <w:top w:val="nil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6"/>
                <w:szCs w:val="6"/>
              </w:rPr>
            </w:pPr>
          </w:p>
        </w:tc>
        <w:tc>
          <w:tcPr>
            <w:tcW w:w="4990" w:type="dxa"/>
            <w:tcBorders>
              <w:top w:val="nil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6"/>
                <w:szCs w:val="6"/>
              </w:rPr>
            </w:pPr>
          </w:p>
        </w:tc>
      </w:tr>
      <w:tr w:rsidR="00EB71B7" w:rsidRPr="00096DF4" w:rsidTr="00A07F05">
        <w:tc>
          <w:tcPr>
            <w:tcW w:w="33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right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bottom w:val="nil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EB71B7" w:rsidRPr="00096DF4" w:rsidTr="00A07F05">
        <w:tc>
          <w:tcPr>
            <w:tcW w:w="1588" w:type="dxa"/>
            <w:gridSpan w:val="3"/>
            <w:tcBorders>
              <w:top w:val="nil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6"/>
                <w:szCs w:val="6"/>
              </w:rPr>
            </w:pPr>
          </w:p>
        </w:tc>
        <w:tc>
          <w:tcPr>
            <w:tcW w:w="4990" w:type="dxa"/>
            <w:tcBorders>
              <w:top w:val="nil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6"/>
                <w:szCs w:val="6"/>
              </w:rPr>
            </w:pPr>
          </w:p>
        </w:tc>
      </w:tr>
      <w:tr w:rsidR="00EB71B7" w:rsidRPr="00096DF4" w:rsidTr="00A07F05">
        <w:trPr>
          <w:trHeight w:val="320"/>
        </w:trPr>
        <w:tc>
          <w:tcPr>
            <w:tcW w:w="1588" w:type="dxa"/>
            <w:gridSpan w:val="3"/>
            <w:shd w:val="clear" w:color="auto" w:fill="auto"/>
            <w:vAlign w:val="center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2"/>
                <w:szCs w:val="22"/>
              </w:rPr>
            </w:pPr>
            <w:r w:rsidRPr="00096DF4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EB71B7" w:rsidRDefault="00EB71B7" w:rsidP="00EB71B7">
      <w:pPr>
        <w:overflowPunct/>
        <w:adjustRightInd/>
        <w:jc w:val="left"/>
        <w:textAlignment w:val="auto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426"/>
        <w:gridCol w:w="4536"/>
        <w:gridCol w:w="4989"/>
      </w:tblGrid>
      <w:tr w:rsidR="00EB71B7" w:rsidRPr="00096DF4" w:rsidTr="00A07F05">
        <w:trPr>
          <w:trHeight w:val="950"/>
        </w:trPr>
        <w:tc>
          <w:tcPr>
            <w:tcW w:w="454" w:type="dxa"/>
            <w:gridSpan w:val="2"/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6DF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Количественные показатели (показатель) результатов реализации инвестиционного проекта</w:t>
            </w:r>
          </w:p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</w:trPr>
        <w:tc>
          <w:tcPr>
            <w:tcW w:w="426" w:type="dxa"/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6DF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Территория использования товаров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  <w:trHeight w:val="1409"/>
        </w:trPr>
        <w:tc>
          <w:tcPr>
            <w:tcW w:w="42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</w:t>
            </w:r>
            <w:r>
              <w:rPr>
                <w:sz w:val="24"/>
                <w:szCs w:val="24"/>
              </w:rPr>
              <w:br/>
              <w:t>осуществляющей ввоз товаров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рию Российской Федерации:</w:t>
            </w:r>
          </w:p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</w:trPr>
        <w:tc>
          <w:tcPr>
            <w:tcW w:w="42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</w:trPr>
        <w:tc>
          <w:tcPr>
            <w:tcW w:w="42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организации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</w:trPr>
        <w:tc>
          <w:tcPr>
            <w:tcW w:w="42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организации, в адрес которой подлежит передача товаров (в случае такой передачи)</w:t>
            </w:r>
            <w:r w:rsidRPr="00E22D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  <w:p w:rsidR="00EB71B7" w:rsidRPr="00E22D0A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</w:trPr>
        <w:tc>
          <w:tcPr>
            <w:tcW w:w="42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rPr>
          <w:gridBefore w:val="1"/>
          <w:wBefore w:w="28" w:type="dxa"/>
        </w:trPr>
        <w:tc>
          <w:tcPr>
            <w:tcW w:w="42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71B7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организации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Default="00EB71B7" w:rsidP="00EB71B7">
      <w:pPr>
        <w:overflowPunct/>
        <w:jc w:val="center"/>
        <w:textAlignment w:val="auto"/>
        <w:rPr>
          <w:b/>
          <w:sz w:val="26"/>
          <w:szCs w:val="26"/>
        </w:rPr>
      </w:pPr>
    </w:p>
    <w:p w:rsidR="00EB71B7" w:rsidRPr="00ED4938" w:rsidRDefault="00EB71B7" w:rsidP="00EB71B7">
      <w:pPr>
        <w:overflowPunct/>
        <w:textAlignment w:val="auto"/>
        <w:rPr>
          <w:sz w:val="24"/>
          <w:szCs w:val="24"/>
        </w:rPr>
      </w:pPr>
      <w:r w:rsidRPr="00DF586C"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 </w:t>
      </w:r>
      <w:r w:rsidRPr="00ED4938">
        <w:rPr>
          <w:sz w:val="24"/>
          <w:szCs w:val="24"/>
        </w:rPr>
        <w:t>Р</w:t>
      </w:r>
      <w:r w:rsidRPr="00DF586C">
        <w:rPr>
          <w:sz w:val="24"/>
          <w:szCs w:val="24"/>
        </w:rPr>
        <w:t>еестр</w:t>
      </w:r>
      <w:r w:rsidRPr="00ED4938">
        <w:rPr>
          <w:sz w:val="24"/>
          <w:szCs w:val="24"/>
        </w:rPr>
        <w:t xml:space="preserve"> товаров, ввозимых для целей реализации инвестиционного </w:t>
      </w:r>
      <w:r w:rsidRPr="00DF586C">
        <w:rPr>
          <w:sz w:val="24"/>
          <w:szCs w:val="24"/>
        </w:rPr>
        <w:t xml:space="preserve"> </w:t>
      </w:r>
      <w:r w:rsidRPr="00ED4938">
        <w:rPr>
          <w:sz w:val="24"/>
          <w:szCs w:val="24"/>
        </w:rPr>
        <w:t>проекта с планированием применения тарифной льготы (освобождением от ввозной таможенной п</w:t>
      </w:r>
      <w:r w:rsidRPr="00ED4938">
        <w:rPr>
          <w:sz w:val="24"/>
          <w:szCs w:val="24"/>
        </w:rPr>
        <w:t>о</w:t>
      </w:r>
      <w:r w:rsidRPr="00ED4938">
        <w:rPr>
          <w:sz w:val="24"/>
          <w:szCs w:val="24"/>
        </w:rPr>
        <w:t>шли</w:t>
      </w:r>
      <w:r w:rsidRPr="00DF586C">
        <w:rPr>
          <w:sz w:val="24"/>
          <w:szCs w:val="24"/>
        </w:rPr>
        <w:t>ны):</w:t>
      </w:r>
    </w:p>
    <w:tbl>
      <w:tblPr>
        <w:tblpPr w:leftFromText="180" w:rightFromText="180" w:vertAnchor="text" w:horzAnchor="margin" w:tblpX="62" w:tblpY="68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007"/>
        <w:gridCol w:w="1003"/>
        <w:gridCol w:w="1004"/>
        <w:gridCol w:w="1171"/>
        <w:gridCol w:w="1171"/>
        <w:gridCol w:w="3011"/>
      </w:tblGrid>
      <w:tr w:rsidR="00EB71B7" w:rsidRPr="00DF586C" w:rsidTr="00A07F05">
        <w:trPr>
          <w:trHeight w:val="1880"/>
        </w:trPr>
        <w:tc>
          <w:tcPr>
            <w:tcW w:w="576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D4938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2007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ED4938">
              <w:rPr>
                <w:sz w:val="24"/>
                <w:szCs w:val="24"/>
              </w:rPr>
              <w:t>Вид товара (те</w:t>
            </w:r>
            <w:r w:rsidRPr="00ED4938">
              <w:rPr>
                <w:sz w:val="24"/>
                <w:szCs w:val="24"/>
              </w:rPr>
              <w:t>х</w:t>
            </w:r>
            <w:r w:rsidRPr="00ED4938">
              <w:rPr>
                <w:sz w:val="24"/>
                <w:szCs w:val="24"/>
              </w:rPr>
              <w:t>нологическое оборудование, комплект</w:t>
            </w:r>
            <w:r w:rsidRPr="00ED4938">
              <w:rPr>
                <w:sz w:val="24"/>
                <w:szCs w:val="24"/>
              </w:rPr>
              <w:t>у</w:t>
            </w:r>
            <w:r w:rsidRPr="00ED4938">
              <w:rPr>
                <w:sz w:val="24"/>
                <w:szCs w:val="24"/>
              </w:rPr>
              <w:t>ющие, запасные ч</w:t>
            </w:r>
            <w:r w:rsidRPr="00ED4938">
              <w:rPr>
                <w:sz w:val="24"/>
                <w:szCs w:val="24"/>
              </w:rPr>
              <w:t>а</w:t>
            </w:r>
            <w:r w:rsidRPr="00ED4938">
              <w:rPr>
                <w:sz w:val="24"/>
                <w:szCs w:val="24"/>
              </w:rPr>
              <w:t>сти к оборудов</w:t>
            </w:r>
            <w:r w:rsidRPr="00ED4938">
              <w:rPr>
                <w:sz w:val="24"/>
                <w:szCs w:val="24"/>
              </w:rPr>
              <w:t>а</w:t>
            </w:r>
            <w:r w:rsidRPr="00ED4938">
              <w:rPr>
                <w:sz w:val="24"/>
                <w:szCs w:val="24"/>
              </w:rPr>
              <w:t>нию, сырье, матери</w:t>
            </w:r>
            <w:r w:rsidRPr="00ED4938">
              <w:rPr>
                <w:sz w:val="24"/>
                <w:szCs w:val="24"/>
              </w:rPr>
              <w:t>а</w:t>
            </w:r>
            <w:r w:rsidRPr="00ED4938">
              <w:rPr>
                <w:sz w:val="24"/>
                <w:szCs w:val="24"/>
              </w:rPr>
              <w:t xml:space="preserve">лы) </w:t>
            </w:r>
          </w:p>
        </w:tc>
        <w:tc>
          <w:tcPr>
            <w:tcW w:w="1003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ED4938">
              <w:rPr>
                <w:sz w:val="24"/>
                <w:szCs w:val="24"/>
              </w:rPr>
              <w:t>Наим</w:t>
            </w:r>
            <w:r w:rsidRPr="00ED4938">
              <w:rPr>
                <w:sz w:val="24"/>
                <w:szCs w:val="24"/>
              </w:rPr>
              <w:t>е</w:t>
            </w:r>
            <w:r w:rsidRPr="00ED4938">
              <w:rPr>
                <w:sz w:val="24"/>
                <w:szCs w:val="24"/>
              </w:rPr>
              <w:t>нов</w:t>
            </w:r>
            <w:r w:rsidRPr="00ED4938">
              <w:rPr>
                <w:sz w:val="24"/>
                <w:szCs w:val="24"/>
              </w:rPr>
              <w:t>а</w:t>
            </w:r>
            <w:r w:rsidRPr="00ED4938">
              <w:rPr>
                <w:sz w:val="24"/>
                <w:szCs w:val="24"/>
              </w:rPr>
              <w:t>ние тов</w:t>
            </w:r>
            <w:r w:rsidRPr="00ED4938">
              <w:rPr>
                <w:sz w:val="24"/>
                <w:szCs w:val="24"/>
              </w:rPr>
              <w:t>а</w:t>
            </w:r>
            <w:r w:rsidRPr="00ED4938">
              <w:rPr>
                <w:sz w:val="24"/>
                <w:szCs w:val="24"/>
              </w:rPr>
              <w:t xml:space="preserve">ра </w:t>
            </w:r>
          </w:p>
        </w:tc>
        <w:tc>
          <w:tcPr>
            <w:tcW w:w="1004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ED4938">
              <w:rPr>
                <w:sz w:val="24"/>
                <w:szCs w:val="24"/>
              </w:rPr>
              <w:t xml:space="preserve">Код </w:t>
            </w:r>
            <w:hyperlink r:id="rId11" w:history="1">
              <w:r w:rsidRPr="00ED4938">
                <w:rPr>
                  <w:sz w:val="24"/>
                  <w:szCs w:val="24"/>
                </w:rPr>
                <w:t>ТН</w:t>
              </w:r>
            </w:hyperlink>
            <w:r w:rsidRPr="00ED4938">
              <w:rPr>
                <w:sz w:val="24"/>
                <w:szCs w:val="24"/>
              </w:rPr>
              <w:t xml:space="preserve"> ВЭД ЕАЭС </w:t>
            </w:r>
          </w:p>
        </w:tc>
        <w:tc>
          <w:tcPr>
            <w:tcW w:w="1171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ED4938">
              <w:rPr>
                <w:sz w:val="24"/>
                <w:szCs w:val="24"/>
              </w:rPr>
              <w:t>Колич</w:t>
            </w:r>
            <w:r w:rsidRPr="00ED4938">
              <w:rPr>
                <w:sz w:val="24"/>
                <w:szCs w:val="24"/>
              </w:rPr>
              <w:t>е</w:t>
            </w:r>
            <w:r w:rsidRPr="00ED4938">
              <w:rPr>
                <w:sz w:val="24"/>
                <w:szCs w:val="24"/>
              </w:rPr>
              <w:t>ство, в един</w:t>
            </w:r>
            <w:r w:rsidRPr="00ED4938">
              <w:rPr>
                <w:sz w:val="24"/>
                <w:szCs w:val="24"/>
              </w:rPr>
              <w:t>и</w:t>
            </w:r>
            <w:r w:rsidRPr="00ED4938">
              <w:rPr>
                <w:sz w:val="24"/>
                <w:szCs w:val="24"/>
              </w:rPr>
              <w:t>цах измер</w:t>
            </w:r>
            <w:r w:rsidRPr="00ED4938">
              <w:rPr>
                <w:sz w:val="24"/>
                <w:szCs w:val="24"/>
              </w:rPr>
              <w:t>е</w:t>
            </w:r>
            <w:r w:rsidRPr="00ED4938">
              <w:rPr>
                <w:sz w:val="24"/>
                <w:szCs w:val="24"/>
              </w:rPr>
              <w:t>ния с</w:t>
            </w:r>
            <w:r w:rsidRPr="00ED4938">
              <w:rPr>
                <w:sz w:val="24"/>
                <w:szCs w:val="24"/>
              </w:rPr>
              <w:t>о</w:t>
            </w:r>
            <w:r w:rsidRPr="00ED4938">
              <w:rPr>
                <w:sz w:val="24"/>
                <w:szCs w:val="24"/>
              </w:rPr>
              <w:t xml:space="preserve">гласно </w:t>
            </w:r>
            <w:hyperlink r:id="rId12" w:history="1">
              <w:r w:rsidRPr="00ED4938">
                <w:rPr>
                  <w:sz w:val="24"/>
                  <w:szCs w:val="24"/>
                </w:rPr>
                <w:t>ТН</w:t>
              </w:r>
            </w:hyperlink>
            <w:r w:rsidRPr="00ED4938">
              <w:rPr>
                <w:sz w:val="24"/>
                <w:szCs w:val="24"/>
              </w:rPr>
              <w:t xml:space="preserve"> ВЭД ЕАЭС </w:t>
            </w:r>
          </w:p>
        </w:tc>
        <w:tc>
          <w:tcPr>
            <w:tcW w:w="1171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ED4938">
              <w:rPr>
                <w:sz w:val="24"/>
                <w:szCs w:val="24"/>
              </w:rPr>
              <w:t>Характ</w:t>
            </w:r>
            <w:r w:rsidRPr="00ED4938">
              <w:rPr>
                <w:sz w:val="24"/>
                <w:szCs w:val="24"/>
              </w:rPr>
              <w:t>е</w:t>
            </w:r>
            <w:r w:rsidRPr="00ED4938">
              <w:rPr>
                <w:sz w:val="24"/>
                <w:szCs w:val="24"/>
              </w:rPr>
              <w:t>ристики (сво</w:t>
            </w:r>
            <w:r w:rsidRPr="00ED4938">
              <w:rPr>
                <w:sz w:val="24"/>
                <w:szCs w:val="24"/>
              </w:rPr>
              <w:t>й</w:t>
            </w:r>
            <w:r w:rsidRPr="00ED4938">
              <w:rPr>
                <w:sz w:val="24"/>
                <w:szCs w:val="24"/>
              </w:rPr>
              <w:t>ства) т</w:t>
            </w:r>
            <w:r w:rsidRPr="00ED4938">
              <w:rPr>
                <w:sz w:val="24"/>
                <w:szCs w:val="24"/>
              </w:rPr>
              <w:t>о</w:t>
            </w:r>
            <w:r w:rsidRPr="00ED4938">
              <w:rPr>
                <w:sz w:val="24"/>
                <w:szCs w:val="24"/>
              </w:rPr>
              <w:t xml:space="preserve">вара </w:t>
            </w:r>
          </w:p>
        </w:tc>
        <w:tc>
          <w:tcPr>
            <w:tcW w:w="3011" w:type="dxa"/>
          </w:tcPr>
          <w:p w:rsidR="00EB71B7" w:rsidRPr="00ED4938" w:rsidRDefault="00EB71B7" w:rsidP="00A07F05">
            <w:pPr>
              <w:overflowPunct/>
              <w:spacing w:line="240" w:lineRule="exact"/>
              <w:textAlignment w:val="auto"/>
              <w:rPr>
                <w:sz w:val="24"/>
                <w:szCs w:val="24"/>
              </w:rPr>
            </w:pPr>
            <w:r w:rsidRPr="00ED4938">
              <w:rPr>
                <w:sz w:val="24"/>
                <w:szCs w:val="24"/>
              </w:rPr>
              <w:t>Производство в ЕАЭС (не производится, производи</w:t>
            </w:r>
            <w:r w:rsidRPr="00ED4938">
              <w:rPr>
                <w:sz w:val="24"/>
                <w:szCs w:val="24"/>
              </w:rPr>
              <w:t>т</w:t>
            </w:r>
            <w:r w:rsidRPr="00ED4938">
              <w:rPr>
                <w:sz w:val="24"/>
                <w:szCs w:val="24"/>
              </w:rPr>
              <w:t>ся в недостаточном колич</w:t>
            </w:r>
            <w:r w:rsidRPr="00ED4938">
              <w:rPr>
                <w:sz w:val="24"/>
                <w:szCs w:val="24"/>
              </w:rPr>
              <w:t>е</w:t>
            </w:r>
            <w:r w:rsidRPr="00ED4938">
              <w:rPr>
                <w:sz w:val="24"/>
                <w:szCs w:val="24"/>
              </w:rPr>
              <w:t>стве, не соответствует технич</w:t>
            </w:r>
            <w:r w:rsidRPr="00ED4938">
              <w:rPr>
                <w:sz w:val="24"/>
                <w:szCs w:val="24"/>
              </w:rPr>
              <w:t>е</w:t>
            </w:r>
            <w:r w:rsidRPr="00ED4938">
              <w:rPr>
                <w:sz w:val="24"/>
                <w:szCs w:val="24"/>
              </w:rPr>
              <w:t>ским характеристикам реализуемого инвестиц</w:t>
            </w:r>
            <w:r w:rsidRPr="00ED4938">
              <w:rPr>
                <w:sz w:val="24"/>
                <w:szCs w:val="24"/>
              </w:rPr>
              <w:t>и</w:t>
            </w:r>
            <w:r w:rsidRPr="00ED4938">
              <w:rPr>
                <w:sz w:val="24"/>
                <w:szCs w:val="24"/>
              </w:rPr>
              <w:t xml:space="preserve">онного проекта) </w:t>
            </w:r>
          </w:p>
        </w:tc>
      </w:tr>
      <w:tr w:rsidR="00EB71B7" w:rsidRPr="00DF586C" w:rsidTr="00A07F05">
        <w:trPr>
          <w:trHeight w:val="28"/>
        </w:trPr>
        <w:tc>
          <w:tcPr>
            <w:tcW w:w="576" w:type="dxa"/>
          </w:tcPr>
          <w:p w:rsidR="00EB71B7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EB71B7" w:rsidRPr="00ED4938" w:rsidRDefault="00EB71B7" w:rsidP="00A07F05">
            <w:pPr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EB71B7" w:rsidRPr="00ED4938" w:rsidRDefault="00EB71B7" w:rsidP="00A07F05">
            <w:pPr>
              <w:overflowPunct/>
              <w:spacing w:line="240" w:lineRule="exact"/>
              <w:textAlignment w:val="auto"/>
              <w:rPr>
                <w:sz w:val="24"/>
                <w:szCs w:val="24"/>
              </w:rPr>
            </w:pPr>
          </w:p>
        </w:tc>
      </w:tr>
    </w:tbl>
    <w:p w:rsidR="00EB71B7" w:rsidRDefault="00EB71B7" w:rsidP="00EB71B7">
      <w:pPr>
        <w:overflowPunct/>
        <w:adjustRightInd/>
        <w:textAlignment w:val="auto"/>
        <w:rPr>
          <w:sz w:val="24"/>
          <w:szCs w:val="24"/>
        </w:rPr>
      </w:pPr>
    </w:p>
    <w:p w:rsidR="00EB71B7" w:rsidRPr="00096DF4" w:rsidRDefault="00EB71B7" w:rsidP="00EB71B7">
      <w:pPr>
        <w:overflowPunct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Форма подтверждения действ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тельна до ___  ___________  20__ г.</w:t>
      </w:r>
    </w:p>
    <w:p w:rsidR="00EB71B7" w:rsidRPr="00096DF4" w:rsidRDefault="00EB71B7" w:rsidP="00EB71B7">
      <w:pPr>
        <w:overflowPunct/>
        <w:adjustRightInd/>
        <w:ind w:left="5103"/>
        <w:jc w:val="center"/>
        <w:textAlignment w:val="auto"/>
        <w:rPr>
          <w:sz w:val="24"/>
          <w:szCs w:val="24"/>
        </w:rPr>
      </w:pPr>
    </w:p>
    <w:p w:rsidR="00EB71B7" w:rsidRPr="00096DF4" w:rsidRDefault="00EB71B7" w:rsidP="00EB71B7">
      <w:pPr>
        <w:pBdr>
          <w:top w:val="single" w:sz="4" w:space="1" w:color="auto"/>
        </w:pBdr>
        <w:overflowPunct/>
        <w:adjustRightInd/>
        <w:ind w:left="5103"/>
        <w:jc w:val="center"/>
        <w:textAlignment w:val="auto"/>
        <w:rPr>
          <w:sz w:val="20"/>
        </w:rPr>
      </w:pPr>
      <w:r w:rsidRPr="00096DF4">
        <w:rPr>
          <w:sz w:val="20"/>
        </w:rPr>
        <w:t xml:space="preserve">(должность </w:t>
      </w:r>
      <w:r>
        <w:rPr>
          <w:sz w:val="20"/>
        </w:rPr>
        <w:t>ответственного за выдачу формы подтве</w:t>
      </w:r>
      <w:r>
        <w:rPr>
          <w:sz w:val="20"/>
        </w:rPr>
        <w:t>р</w:t>
      </w:r>
      <w:r>
        <w:rPr>
          <w:sz w:val="20"/>
        </w:rPr>
        <w:t>ждения представителя федерального органа исполн</w:t>
      </w:r>
      <w:r>
        <w:rPr>
          <w:sz w:val="20"/>
        </w:rPr>
        <w:t>и</w:t>
      </w:r>
      <w:r>
        <w:rPr>
          <w:sz w:val="20"/>
        </w:rPr>
        <w:t>тельной власти</w:t>
      </w:r>
      <w:r w:rsidRPr="00096DF4">
        <w:rPr>
          <w:sz w:val="20"/>
        </w:rPr>
        <w:t>)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284"/>
        <w:gridCol w:w="1701"/>
      </w:tblGrid>
      <w:tr w:rsidR="00EB71B7" w:rsidRPr="00096DF4" w:rsidTr="00A07F05">
        <w:tc>
          <w:tcPr>
            <w:tcW w:w="28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B71B7" w:rsidRPr="00096DF4" w:rsidTr="00A07F05"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0"/>
              </w:rPr>
            </w:pPr>
            <w:r w:rsidRPr="00096DF4">
              <w:rPr>
                <w:sz w:val="20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0"/>
              </w:rPr>
            </w:pPr>
            <w:r w:rsidRPr="00096DF4">
              <w:rPr>
                <w:sz w:val="20"/>
              </w:rPr>
              <w:t>(подпись)</w:t>
            </w:r>
          </w:p>
        </w:tc>
      </w:tr>
    </w:tbl>
    <w:p w:rsidR="00EB71B7" w:rsidRPr="00096DF4" w:rsidRDefault="00EB71B7" w:rsidP="00EB71B7">
      <w:pPr>
        <w:overflowPunct/>
        <w:adjustRightInd/>
        <w:jc w:val="right"/>
        <w:textAlignment w:val="auto"/>
        <w:rPr>
          <w:sz w:val="24"/>
          <w:szCs w:val="24"/>
        </w:rPr>
      </w:pP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EB71B7" w:rsidRPr="00096DF4" w:rsidTr="00A07F05">
        <w:tc>
          <w:tcPr>
            <w:tcW w:w="198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B71B7" w:rsidRPr="00096DF4" w:rsidRDefault="00EB71B7" w:rsidP="00A07F05">
            <w:pPr>
              <w:overflowPunct/>
              <w:adjustRightInd/>
              <w:ind w:left="57"/>
              <w:jc w:val="left"/>
              <w:textAlignment w:val="auto"/>
              <w:rPr>
                <w:sz w:val="24"/>
                <w:szCs w:val="24"/>
              </w:rPr>
            </w:pPr>
            <w:r w:rsidRPr="00096DF4">
              <w:rPr>
                <w:sz w:val="24"/>
                <w:szCs w:val="24"/>
              </w:rPr>
              <w:t>г.</w:t>
            </w:r>
          </w:p>
        </w:tc>
      </w:tr>
    </w:tbl>
    <w:p w:rsidR="00EB71B7" w:rsidRPr="00FA4E6B" w:rsidRDefault="00EB71B7" w:rsidP="00EB71B7">
      <w:pPr>
        <w:rPr>
          <w:b/>
          <w:szCs w:val="28"/>
        </w:rPr>
      </w:pPr>
      <w:bookmarkStart w:id="6" w:name="Par6"/>
      <w:bookmarkEnd w:id="6"/>
    </w:p>
    <w:sectPr w:rsidR="00EB71B7" w:rsidRPr="00FA4E6B" w:rsidSect="002649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851" w:left="1134" w:header="113" w:footer="567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8F" w:rsidRDefault="00A8068F">
      <w:r>
        <w:separator/>
      </w:r>
    </w:p>
  </w:endnote>
  <w:endnote w:type="continuationSeparator" w:id="0">
    <w:p w:rsidR="00A8068F" w:rsidRDefault="00A8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615145" w:rsidRDefault="0061514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D1478">
      <w:rPr>
        <w:rStyle w:val="a6"/>
      </w:rPr>
      <w:fldChar w:fldCharType="separate"/>
    </w:r>
    <w:r w:rsidR="00533C4D">
      <w:rPr>
        <w:rStyle w:val="a6"/>
        <w:noProof/>
      </w:rPr>
      <w:t>7</w:t>
    </w:r>
    <w:r>
      <w:rPr>
        <w:rStyle w:val="a6"/>
      </w:rPr>
      <w:fldChar w:fldCharType="end"/>
    </w:r>
  </w:p>
  <w:p w:rsidR="00615145" w:rsidRDefault="00615145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3" w:rsidRDefault="002649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8F" w:rsidRDefault="00A8068F">
      <w:r>
        <w:separator/>
      </w:r>
    </w:p>
  </w:footnote>
  <w:footnote w:type="continuationSeparator" w:id="0">
    <w:p w:rsidR="00A8068F" w:rsidRDefault="00A8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3" w:rsidRDefault="002649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5"/>
      <w:framePr w:wrap="around" w:vAnchor="text" w:hAnchor="margin" w:xAlign="center" w:y="1"/>
      <w:rPr>
        <w:rStyle w:val="a6"/>
      </w:rPr>
    </w:pPr>
  </w:p>
  <w:p w:rsidR="00615145" w:rsidRDefault="006151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FA" w:rsidRDefault="00D674FA" w:rsidP="00D674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7E2E084C"/>
    <w:multiLevelType w:val="hybridMultilevel"/>
    <w:tmpl w:val="02A03348"/>
    <w:lvl w:ilvl="0" w:tplc="155E35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10A3F"/>
    <w:rsid w:val="00053513"/>
    <w:rsid w:val="000649FF"/>
    <w:rsid w:val="00070BE8"/>
    <w:rsid w:val="00090E28"/>
    <w:rsid w:val="000C6466"/>
    <w:rsid w:val="000D2761"/>
    <w:rsid w:val="000D6880"/>
    <w:rsid w:val="00126A65"/>
    <w:rsid w:val="00130289"/>
    <w:rsid w:val="00136A36"/>
    <w:rsid w:val="0015090E"/>
    <w:rsid w:val="00151F78"/>
    <w:rsid w:val="001737A5"/>
    <w:rsid w:val="00177016"/>
    <w:rsid w:val="00183696"/>
    <w:rsid w:val="00184979"/>
    <w:rsid w:val="00192614"/>
    <w:rsid w:val="001B3208"/>
    <w:rsid w:val="001C61BF"/>
    <w:rsid w:val="001D1478"/>
    <w:rsid w:val="001D3660"/>
    <w:rsid w:val="00256A8D"/>
    <w:rsid w:val="00262E40"/>
    <w:rsid w:val="002642CA"/>
    <w:rsid w:val="002649D3"/>
    <w:rsid w:val="002A0856"/>
    <w:rsid w:val="002D1294"/>
    <w:rsid w:val="002D4A2B"/>
    <w:rsid w:val="002F513E"/>
    <w:rsid w:val="00394C1B"/>
    <w:rsid w:val="003A403B"/>
    <w:rsid w:val="00443201"/>
    <w:rsid w:val="004D3721"/>
    <w:rsid w:val="004F7443"/>
    <w:rsid w:val="00533C4D"/>
    <w:rsid w:val="005819E3"/>
    <w:rsid w:val="005A5FDF"/>
    <w:rsid w:val="006004E0"/>
    <w:rsid w:val="00615145"/>
    <w:rsid w:val="0062493F"/>
    <w:rsid w:val="00686412"/>
    <w:rsid w:val="006C0495"/>
    <w:rsid w:val="006D4C6B"/>
    <w:rsid w:val="007637E3"/>
    <w:rsid w:val="00786C80"/>
    <w:rsid w:val="007D26EC"/>
    <w:rsid w:val="008105F8"/>
    <w:rsid w:val="00863E3A"/>
    <w:rsid w:val="0087452D"/>
    <w:rsid w:val="00880DE8"/>
    <w:rsid w:val="008E5F62"/>
    <w:rsid w:val="00930301"/>
    <w:rsid w:val="009478C1"/>
    <w:rsid w:val="00952A3F"/>
    <w:rsid w:val="009637F4"/>
    <w:rsid w:val="00976DE6"/>
    <w:rsid w:val="00995F72"/>
    <w:rsid w:val="00A02A2E"/>
    <w:rsid w:val="00A07F05"/>
    <w:rsid w:val="00A32432"/>
    <w:rsid w:val="00A603C2"/>
    <w:rsid w:val="00A8068F"/>
    <w:rsid w:val="00A86766"/>
    <w:rsid w:val="00A90122"/>
    <w:rsid w:val="00AA443D"/>
    <w:rsid w:val="00AD2B54"/>
    <w:rsid w:val="00B4108C"/>
    <w:rsid w:val="00B82678"/>
    <w:rsid w:val="00B9036F"/>
    <w:rsid w:val="00B9176C"/>
    <w:rsid w:val="00BC6080"/>
    <w:rsid w:val="00BE701D"/>
    <w:rsid w:val="00C104FA"/>
    <w:rsid w:val="00C13634"/>
    <w:rsid w:val="00C55C3F"/>
    <w:rsid w:val="00C90600"/>
    <w:rsid w:val="00CC2DB5"/>
    <w:rsid w:val="00CC7B38"/>
    <w:rsid w:val="00CD5D49"/>
    <w:rsid w:val="00CE4E39"/>
    <w:rsid w:val="00D2265F"/>
    <w:rsid w:val="00D55D28"/>
    <w:rsid w:val="00D6069F"/>
    <w:rsid w:val="00D65D04"/>
    <w:rsid w:val="00D674FA"/>
    <w:rsid w:val="00DB4917"/>
    <w:rsid w:val="00DB5C9A"/>
    <w:rsid w:val="00DC4BA2"/>
    <w:rsid w:val="00DE3329"/>
    <w:rsid w:val="00E020AB"/>
    <w:rsid w:val="00E149B3"/>
    <w:rsid w:val="00E164FA"/>
    <w:rsid w:val="00E32057"/>
    <w:rsid w:val="00E4093C"/>
    <w:rsid w:val="00E54169"/>
    <w:rsid w:val="00E62AE8"/>
    <w:rsid w:val="00E64E79"/>
    <w:rsid w:val="00E96A72"/>
    <w:rsid w:val="00EB3837"/>
    <w:rsid w:val="00EB71B7"/>
    <w:rsid w:val="00ED2249"/>
    <w:rsid w:val="00EE0E6A"/>
    <w:rsid w:val="00EE604A"/>
    <w:rsid w:val="00F11AA8"/>
    <w:rsid w:val="00F13277"/>
    <w:rsid w:val="00F1329E"/>
    <w:rsid w:val="00F16358"/>
    <w:rsid w:val="00F20A44"/>
    <w:rsid w:val="00F42ECD"/>
    <w:rsid w:val="00F70B21"/>
    <w:rsid w:val="00FA4E6B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649D3"/>
    <w:rPr>
      <w:rFonts w:ascii="Segoe UI" w:hAnsi="Segoe UI" w:cs="Segoe UI"/>
      <w:sz w:val="18"/>
      <w:szCs w:val="18"/>
    </w:rPr>
  </w:style>
  <w:style w:type="character" w:styleId="af7">
    <w:name w:val="annotation reference"/>
    <w:uiPriority w:val="99"/>
    <w:semiHidden/>
    <w:unhideWhenUsed/>
    <w:rsid w:val="00863E3A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863E3A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63E3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3E3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863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649D3"/>
    <w:rPr>
      <w:rFonts w:ascii="Segoe UI" w:hAnsi="Segoe UI" w:cs="Segoe UI"/>
      <w:sz w:val="18"/>
      <w:szCs w:val="18"/>
    </w:rPr>
  </w:style>
  <w:style w:type="character" w:styleId="af7">
    <w:name w:val="annotation reference"/>
    <w:uiPriority w:val="99"/>
    <w:semiHidden/>
    <w:unhideWhenUsed/>
    <w:rsid w:val="00863E3A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863E3A"/>
    <w:rPr>
      <w:sz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863E3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3E3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86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7F76DDB338B93AA361D05434085B11CFD9B099282ADAE1E0BA1125152C8AB1CA95A1002224719519315BB7DA545A89E3B9C87DCB45677S46D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7F76DDB338B93AA361D05434085B11CFD9B099282ADAE1E0BA1125152C8AB1CA95A1002224719519315BB7DA545A89E3B9C87DCB45677S46D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107F76DDB338B93AA361D05434085B11CFD9B099282ADAE1E0BA1125152C8AB1CA95A1002224719519315BB7DA545A89E3B9C87DCB45677S46D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07F76DDB338B93AA361D05434085B11CFD9B099282ADAE1E0BA1125152C8AB1CA95A1002224719519315BB7DA545A89E3B9C87DCB45677S46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8C56-2127-47D6-8C23-6BD47CC4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Links>
    <vt:vector size="24" baseType="variant">
      <vt:variant>
        <vt:i4>7077996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consultantplus://offline/ref=6107F76DDB338B93AA361D05434085B11CFD9B099282ADAE1E0BA1125152C8AB1CA95A1002224719519315BB7DA545A89E3B9C87DCB45677S46DH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consultantplus://offline/ref=6107F76DDB338B93AA361D05434085B11CFD9B099282ADAE1E0BA1125152C8AB1CA95A1002224719519315BB7DA545A89E3B9C87DCB45677S46DH</vt:lpwstr>
      </vt:variant>
      <vt:variant>
        <vt:lpwstr/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consultantplus://offline/ref=6107F76DDB338B93AA361D05434085B11CFD9B099282ADAE1E0BA1125152C8AB1CA95A1002224719519315BB7DA545A89E3B9C87DCB45677S46DH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consultantplus://offline/ref=6107F76DDB338B93AA361D05434085B11CFD9B099282ADAE1E0BA1125152C8AB1CA95A1002224719519315BB7DA545A89E3B9C87DCB45677S46DH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Пилипушко Екатерина Петровна</dc:creator>
  <cp:lastModifiedBy>Палиюк Кирилл Игоревич</cp:lastModifiedBy>
  <cp:revision>2</cp:revision>
  <cp:lastPrinted>2022-07-18T08:38:00Z</cp:lastPrinted>
  <dcterms:created xsi:type="dcterms:W3CDTF">2022-08-23T12:26:00Z</dcterms:created>
  <dcterms:modified xsi:type="dcterms:W3CDTF">2022-08-23T12:26:00Z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[Тема]</vt:lpwstr>
  </property>
  <property fmtid="{D5CDD505-2E9C-101B-9397-08002B2CF9AE}" pid="7" name="Р*Подписант...*Должность">
    <vt:lpwstr>[Должность]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А.А. Козлов</vt:lpwstr>
  </property>
</Properties>
</file>