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CAF4" w14:textId="4F9C8029" w:rsidR="002C0054" w:rsidRDefault="00FA2C14" w:rsidP="002C00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ins w:id="1" w:author="suleimanova" w:date="2023-10-09T16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86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EA4EC" w14:textId="77777777" w:rsidR="00732311" w:rsidRDefault="00732311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F99A0A4" w14:textId="77777777" w:rsidR="0040616A" w:rsidRDefault="0040616A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3B4822F" w14:textId="77777777"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EF2E6F1" w14:textId="77777777"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792894A" w14:textId="77777777"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BA99847" w14:textId="77777777"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4439EB4" w14:textId="77777777"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12C4119" w14:textId="77777777"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CA3086" w14:textId="77777777" w:rsidR="0062481C" w:rsidRPr="001168BC" w:rsidRDefault="0062481C" w:rsidP="00BD0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О</w:t>
      </w:r>
      <w:r w:rsidR="00BD0E89">
        <w:rPr>
          <w:rFonts w:ascii="Times New Roman" w:hAnsi="Times New Roman" w:cs="Times New Roman"/>
          <w:sz w:val="28"/>
          <w:szCs w:val="28"/>
        </w:rPr>
        <w:t>б</w:t>
      </w:r>
      <w:r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="00BD0E89" w:rsidRPr="001168B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D0E89">
        <w:rPr>
          <w:rFonts w:ascii="Times New Roman" w:hAnsi="Times New Roman" w:cs="Times New Roman"/>
          <w:sz w:val="28"/>
          <w:szCs w:val="28"/>
        </w:rPr>
        <w:t>П</w:t>
      </w:r>
      <w:r w:rsidR="00BD0E89" w:rsidRPr="001168BC">
        <w:rPr>
          <w:rFonts w:ascii="Times New Roman" w:hAnsi="Times New Roman" w:cs="Times New Roman"/>
          <w:sz w:val="28"/>
          <w:szCs w:val="28"/>
        </w:rPr>
        <w:t>орядка</w:t>
      </w:r>
      <w:r w:rsidR="00BD0E89">
        <w:rPr>
          <w:rFonts w:ascii="Times New Roman" w:hAnsi="Times New Roman" w:cs="Times New Roman"/>
          <w:sz w:val="28"/>
          <w:szCs w:val="28"/>
        </w:rPr>
        <w:t xml:space="preserve"> </w:t>
      </w:r>
      <w:r w:rsidR="00BD0E89" w:rsidRPr="001168BC">
        <w:rPr>
          <w:rFonts w:ascii="Times New Roman" w:hAnsi="Times New Roman" w:cs="Times New Roman"/>
          <w:sz w:val="28"/>
          <w:szCs w:val="28"/>
        </w:rPr>
        <w:t>ведения государственного кадастра отходов</w:t>
      </w:r>
    </w:p>
    <w:p w14:paraId="3CB479B8" w14:textId="77777777" w:rsidR="0062481C" w:rsidRPr="001168BC" w:rsidRDefault="0062481C" w:rsidP="006248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AE570A" w14:textId="77777777" w:rsidR="0062481C" w:rsidRPr="001168BC" w:rsidRDefault="0062481C" w:rsidP="006248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4E1A9D" w14:textId="77777777" w:rsidR="001168BC" w:rsidRDefault="0062481C" w:rsidP="001168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В целях реализации </w:t>
      </w:r>
      <w:hyperlink r:id="rId9" w:history="1">
        <w:r w:rsidRPr="001168BC">
          <w:rPr>
            <w:sz w:val="28"/>
            <w:szCs w:val="28"/>
          </w:rPr>
          <w:t>пункта 6 статьи 12</w:t>
        </w:r>
      </w:hyperlink>
      <w:r w:rsidRPr="001168BC">
        <w:rPr>
          <w:sz w:val="28"/>
          <w:szCs w:val="28"/>
        </w:rPr>
        <w:t xml:space="preserve"> и </w:t>
      </w:r>
      <w:hyperlink r:id="rId10" w:history="1">
        <w:r w:rsidRPr="001168BC">
          <w:rPr>
            <w:sz w:val="28"/>
            <w:szCs w:val="28"/>
          </w:rPr>
          <w:t>пункта 2 статьи 20</w:t>
        </w:r>
      </w:hyperlink>
      <w:r w:rsidRPr="001168BC">
        <w:rPr>
          <w:sz w:val="28"/>
          <w:szCs w:val="28"/>
        </w:rPr>
        <w:t xml:space="preserve"> Федерального закона от 24.06.1998 № 89-ФЗ «Об отходах производства и потребления» (Собрание законодательства Российской Федерации, 1998, № 26, ст. 3009; 2008, № 30, ст. 3616</w:t>
      </w:r>
      <w:r w:rsidRPr="001168BC">
        <w:rPr>
          <w:rFonts w:eastAsia="Calibri"/>
          <w:sz w:val="28"/>
          <w:szCs w:val="28"/>
        </w:rPr>
        <w:t xml:space="preserve">) </w:t>
      </w:r>
      <w:r w:rsidRPr="001168BC">
        <w:rPr>
          <w:sz w:val="28"/>
          <w:szCs w:val="28"/>
        </w:rPr>
        <w:t xml:space="preserve">и в соответствии с </w:t>
      </w:r>
      <w:hyperlink r:id="rId11" w:history="1">
        <w:r w:rsidRPr="001168BC">
          <w:rPr>
            <w:sz w:val="28"/>
            <w:szCs w:val="28"/>
          </w:rPr>
          <w:t>пунктом 5.2.61</w:t>
        </w:r>
      </w:hyperlink>
      <w:r w:rsidRPr="001168BC">
        <w:rPr>
          <w:sz w:val="28"/>
          <w:szCs w:val="28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№ 1219 (Собрание законодательства Российской Федерации, 2015, № 47, ст. 6586), п р и к а з ы в а ю:</w:t>
      </w:r>
    </w:p>
    <w:p w14:paraId="405FB5CD" w14:textId="77777777" w:rsidR="001168BC" w:rsidRDefault="0062481C" w:rsidP="001168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68BC">
        <w:rPr>
          <w:sz w:val="28"/>
          <w:szCs w:val="28"/>
        </w:rPr>
        <w:t>1.</w:t>
      </w:r>
      <w:r w:rsidR="0071204B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Утвердить </w:t>
      </w:r>
      <w:hyperlink w:anchor="P31" w:history="1">
        <w:r w:rsidRPr="001168BC">
          <w:rPr>
            <w:sz w:val="28"/>
            <w:szCs w:val="28"/>
          </w:rPr>
          <w:t>Порядок</w:t>
        </w:r>
      </w:hyperlink>
      <w:r w:rsidRPr="001168BC">
        <w:rPr>
          <w:sz w:val="28"/>
          <w:szCs w:val="28"/>
        </w:rPr>
        <w:t xml:space="preserve"> ведения государственного кадаст</w:t>
      </w:r>
      <w:r w:rsidR="00975450" w:rsidRPr="001168BC">
        <w:rPr>
          <w:sz w:val="28"/>
          <w:szCs w:val="28"/>
        </w:rPr>
        <w:t xml:space="preserve">ра отходов согласно приложению </w:t>
      </w:r>
      <w:r w:rsidRPr="001168BC">
        <w:rPr>
          <w:sz w:val="28"/>
          <w:szCs w:val="28"/>
        </w:rPr>
        <w:t xml:space="preserve">к настоящему приказу. </w:t>
      </w:r>
    </w:p>
    <w:p w14:paraId="32CE5F3A" w14:textId="77777777" w:rsidR="001168BC" w:rsidRDefault="0062481C" w:rsidP="001168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2.</w:t>
      </w:r>
      <w:r w:rsidR="0071204B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Признать утратившим силу п</w:t>
      </w:r>
      <w:hyperlink r:id="rId12" w:history="1">
        <w:r w:rsidRPr="001168BC">
          <w:rPr>
            <w:sz w:val="28"/>
            <w:szCs w:val="28"/>
          </w:rPr>
          <w:t>риказ</w:t>
        </w:r>
      </w:hyperlink>
      <w:r w:rsidRPr="001168BC">
        <w:rPr>
          <w:sz w:val="28"/>
          <w:szCs w:val="28"/>
        </w:rPr>
        <w:t xml:space="preserve"> Минприроды России от 30.09.2011 </w:t>
      </w:r>
      <w:r w:rsidRPr="001168BC">
        <w:rPr>
          <w:sz w:val="28"/>
          <w:szCs w:val="28"/>
        </w:rPr>
        <w:br/>
        <w:t>№ 792 «Об утверждении Порядка ведения государственного кадастра отходов» (Зарегистрировано Минюстом России 16.11.2011, регистрационный № 22313).</w:t>
      </w:r>
    </w:p>
    <w:p w14:paraId="3228012C" w14:textId="7D99EA53" w:rsidR="0062481C" w:rsidRPr="001168BC" w:rsidRDefault="0062481C" w:rsidP="001168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68BC">
        <w:rPr>
          <w:sz w:val="28"/>
          <w:szCs w:val="28"/>
        </w:rPr>
        <w:t>3.</w:t>
      </w:r>
      <w:r w:rsidR="0071204B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Настоящий приказ вступает в силу с 01.09.202</w:t>
      </w:r>
      <w:r w:rsidR="00850D71">
        <w:rPr>
          <w:sz w:val="28"/>
          <w:szCs w:val="28"/>
        </w:rPr>
        <w:t>4</w:t>
      </w:r>
      <w:r w:rsidRPr="001168BC">
        <w:rPr>
          <w:sz w:val="28"/>
          <w:szCs w:val="28"/>
        </w:rPr>
        <w:t xml:space="preserve"> и действует </w:t>
      </w:r>
      <w:r w:rsidR="001168BC">
        <w:rPr>
          <w:sz w:val="28"/>
          <w:szCs w:val="28"/>
        </w:rPr>
        <w:br/>
      </w:r>
      <w:r w:rsidRPr="001168BC">
        <w:rPr>
          <w:sz w:val="28"/>
          <w:szCs w:val="28"/>
        </w:rPr>
        <w:t>до 01.09.20</w:t>
      </w:r>
      <w:r w:rsidR="00850D71">
        <w:rPr>
          <w:sz w:val="28"/>
          <w:szCs w:val="28"/>
        </w:rPr>
        <w:t>30</w:t>
      </w:r>
      <w:r w:rsidRPr="001168BC">
        <w:rPr>
          <w:sz w:val="28"/>
          <w:szCs w:val="28"/>
        </w:rPr>
        <w:t xml:space="preserve">. </w:t>
      </w:r>
    </w:p>
    <w:p w14:paraId="43C1CB4D" w14:textId="77777777" w:rsidR="0062481C" w:rsidRPr="001168BC" w:rsidRDefault="0062481C" w:rsidP="0062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A12C66" w14:textId="77777777" w:rsidR="001168BC" w:rsidRPr="001168BC" w:rsidRDefault="001168BC" w:rsidP="0062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3146AE" w14:textId="77777777" w:rsidR="0062481C" w:rsidRPr="001168BC" w:rsidRDefault="0062481C" w:rsidP="0062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716457" w14:textId="77777777" w:rsidR="0062481C" w:rsidRPr="001168BC" w:rsidRDefault="001168BC" w:rsidP="006248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А.А. Козлов</w:t>
      </w:r>
    </w:p>
    <w:p w14:paraId="4023435C" w14:textId="77777777" w:rsidR="0062481C" w:rsidRPr="00334B48" w:rsidRDefault="0062481C" w:rsidP="006248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DBED86" w14:textId="77777777" w:rsidR="0062481C" w:rsidRDefault="0062481C" w:rsidP="0062481C">
      <w:pPr>
        <w:rPr>
          <w:szCs w:val="20"/>
        </w:rPr>
      </w:pPr>
      <w:r>
        <w:br w:type="page"/>
      </w:r>
    </w:p>
    <w:p w14:paraId="473403FF" w14:textId="77777777" w:rsidR="0062481C" w:rsidRPr="001168BC" w:rsidRDefault="00975450" w:rsidP="001168B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18A3111" w14:textId="77777777" w:rsidR="0062481C" w:rsidRPr="001168BC" w:rsidRDefault="0062481C" w:rsidP="001168B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к приказу Минприроды России</w:t>
      </w:r>
    </w:p>
    <w:p w14:paraId="1D893471" w14:textId="77777777" w:rsidR="0062481C" w:rsidRPr="001168BC" w:rsidRDefault="0062481C" w:rsidP="001168B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от _______ № ___</w:t>
      </w:r>
    </w:p>
    <w:p w14:paraId="33AD8FAB" w14:textId="77777777" w:rsidR="0062481C" w:rsidRPr="001168BC" w:rsidRDefault="0062481C" w:rsidP="0011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D6AF0" w14:textId="77777777" w:rsidR="0062481C" w:rsidRPr="001168BC" w:rsidRDefault="0062481C" w:rsidP="001168B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1168BC">
        <w:rPr>
          <w:rFonts w:ascii="Times New Roman" w:hAnsi="Times New Roman" w:cs="Times New Roman"/>
          <w:sz w:val="28"/>
          <w:szCs w:val="28"/>
        </w:rPr>
        <w:t>ПОРЯДОК ВЕДЕНИЯ ГОСУДАРСТВЕННОГО КАДАСТРА ОТХОДОВ</w:t>
      </w:r>
    </w:p>
    <w:p w14:paraId="14AC4E89" w14:textId="77777777" w:rsidR="0062481C" w:rsidRPr="001168BC" w:rsidRDefault="0062481C" w:rsidP="001168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4D8CFA" w14:textId="77777777" w:rsidR="0062481C" w:rsidRPr="001168BC" w:rsidRDefault="0062481C" w:rsidP="001168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72616EF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1.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>Порядок ведения государственного кадастра отходов (далее – Порядок) устанавливает процедуры сбора, обработки, систематизации и представления информации о видах отходов, их происхождении и условиях образования, химическом и (или) компонентном составе, агрегатном состоянии и физической форме, классе опасности, конкретных объектах размещения отходов, технологиях утилизации и обезвреживания отходов различных видов.</w:t>
      </w:r>
    </w:p>
    <w:p w14:paraId="5B4A8692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2.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Государственный кадастр отходов (далее – ГКО)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утилизации и обезвреживания отходов различных видов и ведется по единой для </w:t>
      </w:r>
      <w:r w:rsid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Российской Федерации системе.</w:t>
      </w:r>
    </w:p>
    <w:p w14:paraId="55196E46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>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</w:t>
      </w:r>
      <w:r w:rsidR="002A275E">
        <w:rPr>
          <w:rFonts w:ascii="Times New Roman" w:hAnsi="Times New Roman" w:cs="Times New Roman"/>
          <w:sz w:val="28"/>
          <w:szCs w:val="28"/>
        </w:rPr>
        <w:t xml:space="preserve"> образование и</w:t>
      </w:r>
      <w:r w:rsidRPr="001168BC">
        <w:rPr>
          <w:rFonts w:ascii="Times New Roman" w:hAnsi="Times New Roman" w:cs="Times New Roman"/>
          <w:sz w:val="28"/>
          <w:szCs w:val="28"/>
        </w:rPr>
        <w:t xml:space="preserve">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14:paraId="4BA84819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4.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вопросы обращения </w:t>
      </w:r>
      <w:r w:rsidR="005C52AE" w:rsidRP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с радиоактивными отходами, биологическими отходами и медицинскими отходами.</w:t>
      </w:r>
    </w:p>
    <w:p w14:paraId="11E2CAAA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5.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Информация, 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3" w:history="1">
        <w:r w:rsidRPr="001168B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168BC">
        <w:rPr>
          <w:rFonts w:ascii="Times New Roman" w:hAnsi="Times New Roman" w:cs="Times New Roman"/>
          <w:sz w:val="28"/>
          <w:szCs w:val="28"/>
        </w:rPr>
        <w:t xml:space="preserve"> Российской Федерации к категории ограниченного доступа.</w:t>
      </w:r>
    </w:p>
    <w:p w14:paraId="44859E98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II.</w:t>
      </w:r>
      <w:r w:rsidR="00BC7393"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Pr="001168BC">
        <w:rPr>
          <w:rFonts w:ascii="Times New Roman" w:hAnsi="Times New Roman" w:cs="Times New Roman"/>
          <w:sz w:val="28"/>
          <w:szCs w:val="28"/>
        </w:rPr>
        <w:t>ФЕДЕРАЛЬНЫЙ КЛАССИФИКАЦИОННЫЙ КАТАЛОГ ОТХОДОВ</w:t>
      </w:r>
    </w:p>
    <w:p w14:paraId="552207F5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6.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Федеральный классификационный </w:t>
      </w:r>
      <w:hyperlink r:id="rId14" w:history="1">
        <w:r w:rsidRPr="001168BC">
          <w:rPr>
            <w:rFonts w:ascii="Times New Roman" w:hAnsi="Times New Roman" w:cs="Times New Roman"/>
            <w:sz w:val="28"/>
            <w:szCs w:val="28"/>
          </w:rPr>
          <w:t>каталог</w:t>
        </w:r>
      </w:hyperlink>
      <w:r w:rsidRPr="001168BC">
        <w:rPr>
          <w:rFonts w:ascii="Times New Roman" w:hAnsi="Times New Roman" w:cs="Times New Roman"/>
          <w:sz w:val="28"/>
          <w:szCs w:val="28"/>
        </w:rPr>
        <w:t xml:space="preserve"> отходов (далее –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 и условиям образования (принадлежности </w:t>
      </w:r>
      <w:r w:rsid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к определенному производству, технологии), химическому и (или) компонентному составу, агрегатному состоянию и физической форме.</w:t>
      </w:r>
    </w:p>
    <w:p w14:paraId="15981A92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7.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Для классификации отходов в ФККО используется вид отходов, представляющий собой совокупность отходов, которые имеют общие признаки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lastRenderedPageBreak/>
        <w:t>в соответствии с системой классификации отходов.</w:t>
      </w:r>
    </w:p>
    <w:p w14:paraId="07402158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14:paraId="424BD954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8.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ФККО имеет шесть уровней классификации отходов, расположенных </w:t>
      </w:r>
      <w:r w:rsidR="005C52AE" w:rsidRP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по иерархическому принципу (в порядке убывания) в виде блоков, типов, подтипов, групп, подгрупп, позиций и отражающих:</w:t>
      </w:r>
    </w:p>
    <w:p w14:paraId="72DD335E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происхождение отходов и условиям образования (по принадлежности </w:t>
      </w:r>
      <w:r w:rsid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к определенному производству, технологическому процессу, использованной продукции) (блок, тип, подтип, группа)</w:t>
      </w:r>
      <w:r w:rsidR="0071204B" w:rsidRPr="001168BC">
        <w:rPr>
          <w:rFonts w:ascii="Times New Roman" w:hAnsi="Times New Roman" w:cs="Times New Roman"/>
          <w:sz w:val="28"/>
          <w:szCs w:val="28"/>
        </w:rPr>
        <w:t>;</w:t>
      </w:r>
    </w:p>
    <w:p w14:paraId="2B08A4C5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химический и (или) компонентный состав отходов (подгруппа)</w:t>
      </w:r>
      <w:r w:rsidR="0071204B" w:rsidRPr="001168BC">
        <w:rPr>
          <w:rFonts w:ascii="Times New Roman" w:hAnsi="Times New Roman" w:cs="Times New Roman"/>
          <w:sz w:val="28"/>
          <w:szCs w:val="28"/>
        </w:rPr>
        <w:t>;</w:t>
      </w:r>
    </w:p>
    <w:p w14:paraId="05A5EAB8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агрегатное состояние и физическую форму отходов (позиция).</w:t>
      </w:r>
    </w:p>
    <w:p w14:paraId="492A3D74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9.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Конкретные виды отходов представлены в ФККО по наименованиям, </w:t>
      </w:r>
      <w:r w:rsidR="005C52AE" w:rsidRP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а их классификационные признаки и классы опасности – в кодифицированной форме по 11-значной системе.</w:t>
      </w:r>
    </w:p>
    <w:p w14:paraId="74847636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Код вида отходов имеет 11-значную структуру:</w:t>
      </w:r>
    </w:p>
    <w:p w14:paraId="18B7E51D" w14:textId="77777777" w:rsidR="0062481C" w:rsidRPr="001168BC" w:rsidRDefault="0062481C" w:rsidP="0011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2"/>
        <w:gridCol w:w="918"/>
        <w:gridCol w:w="918"/>
        <w:gridCol w:w="918"/>
        <w:gridCol w:w="918"/>
        <w:gridCol w:w="918"/>
        <w:gridCol w:w="933"/>
        <w:gridCol w:w="927"/>
        <w:gridCol w:w="938"/>
        <w:gridCol w:w="930"/>
        <w:gridCol w:w="1266"/>
      </w:tblGrid>
      <w:tr w:rsidR="00690CCE" w:rsidRPr="001168BC" w14:paraId="1653FB53" w14:textId="77777777" w:rsidTr="001168BC">
        <w:tc>
          <w:tcPr>
            <w:tcW w:w="932" w:type="dxa"/>
            <w:vAlign w:val="center"/>
          </w:tcPr>
          <w:p w14:paraId="61DD47CD" w14:textId="77777777" w:rsidR="0062481C" w:rsidRPr="001168BC" w:rsidRDefault="0062481C" w:rsidP="001168BC">
            <w:pPr>
              <w:pStyle w:val="ConsPlusNormal"/>
              <w:ind w:left="-73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vAlign w:val="center"/>
          </w:tcPr>
          <w:p w14:paraId="01185B25" w14:textId="77777777" w:rsidR="0062481C" w:rsidRPr="001168BC" w:rsidRDefault="0062481C" w:rsidP="00690CCE">
            <w:pPr>
              <w:pStyle w:val="ConsPlusNormal"/>
              <w:ind w:left="-7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14:paraId="1E6D3B7D" w14:textId="77777777" w:rsidR="0062481C" w:rsidRPr="001168BC" w:rsidRDefault="0062481C" w:rsidP="00690CCE">
            <w:pPr>
              <w:pStyle w:val="ConsPlusNormal"/>
              <w:ind w:left="-6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14:paraId="5F8FE1DB" w14:textId="77777777" w:rsidR="0062481C" w:rsidRPr="001168BC" w:rsidRDefault="0062481C" w:rsidP="00690CCE">
            <w:pPr>
              <w:pStyle w:val="ConsPlusNormal"/>
              <w:ind w:left="-73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14:paraId="2DD883C9" w14:textId="77777777" w:rsidR="0062481C" w:rsidRPr="001168BC" w:rsidRDefault="0062481C" w:rsidP="00690CCE">
            <w:pPr>
              <w:pStyle w:val="ConsPlusNormal"/>
              <w:ind w:left="-79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14:paraId="6644837E" w14:textId="77777777" w:rsidR="0062481C" w:rsidRPr="001168BC" w:rsidRDefault="0062481C" w:rsidP="00690CCE">
            <w:pPr>
              <w:pStyle w:val="ConsPlusNormal"/>
              <w:ind w:left="-73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14:paraId="6D7571EE" w14:textId="77777777" w:rsidR="0062481C" w:rsidRPr="001168BC" w:rsidRDefault="0062481C" w:rsidP="00690CCE">
            <w:pPr>
              <w:pStyle w:val="ConsPlusNormal"/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7" w:type="dxa"/>
          </w:tcPr>
          <w:p w14:paraId="4DA0ACA6" w14:textId="77777777" w:rsidR="0062481C" w:rsidRPr="001168BC" w:rsidRDefault="0062481C" w:rsidP="00690CCE">
            <w:pPr>
              <w:pStyle w:val="ConsPlusNormal"/>
              <w:ind w:left="-7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8" w:type="dxa"/>
          </w:tcPr>
          <w:p w14:paraId="280C3971" w14:textId="77777777" w:rsidR="0062481C" w:rsidRPr="001168BC" w:rsidRDefault="0062481C" w:rsidP="00690CCE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0" w:type="dxa"/>
          </w:tcPr>
          <w:p w14:paraId="7804756B" w14:textId="77777777" w:rsidR="0062481C" w:rsidRPr="001168BC" w:rsidRDefault="0062481C" w:rsidP="00690CCE">
            <w:pPr>
              <w:pStyle w:val="ConsPlusNormal"/>
              <w:ind w:left="-7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2" w:type="dxa"/>
          </w:tcPr>
          <w:p w14:paraId="5E19941D" w14:textId="77777777" w:rsidR="0062481C" w:rsidRPr="001168BC" w:rsidRDefault="0062481C" w:rsidP="00690CCE">
            <w:pPr>
              <w:pStyle w:val="ConsPlusNormal"/>
              <w:ind w:left="-50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481C" w:rsidRPr="001168BC" w14:paraId="6D4EA431" w14:textId="77777777" w:rsidTr="00567C54">
        <w:tc>
          <w:tcPr>
            <w:tcW w:w="932" w:type="dxa"/>
          </w:tcPr>
          <w:p w14:paraId="2EDD4A03" w14:textId="77777777" w:rsidR="0062481C" w:rsidRPr="001168BC" w:rsidRDefault="0062481C" w:rsidP="001168BC">
            <w:pPr>
              <w:pStyle w:val="ConsPlusNormal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918" w:type="dxa"/>
          </w:tcPr>
          <w:p w14:paraId="7A6D2B08" w14:textId="77777777" w:rsidR="0062481C" w:rsidRPr="001168BC" w:rsidRDefault="0062481C" w:rsidP="00690CCE">
            <w:pPr>
              <w:pStyle w:val="ConsPlusNormal"/>
              <w:ind w:left="-7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18" w:type="dxa"/>
          </w:tcPr>
          <w:p w14:paraId="4918B8DC" w14:textId="77777777" w:rsidR="0062481C" w:rsidRPr="001168BC" w:rsidRDefault="0062481C" w:rsidP="00690CCE">
            <w:pPr>
              <w:pStyle w:val="ConsPlusNormal"/>
              <w:ind w:left="-8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подтип</w:t>
            </w:r>
          </w:p>
        </w:tc>
        <w:tc>
          <w:tcPr>
            <w:tcW w:w="2754" w:type="dxa"/>
            <w:gridSpan w:val="3"/>
          </w:tcPr>
          <w:p w14:paraId="54789993" w14:textId="77777777" w:rsidR="0062481C" w:rsidRPr="001168BC" w:rsidRDefault="0062481C" w:rsidP="00690CC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60" w:type="dxa"/>
            <w:gridSpan w:val="2"/>
          </w:tcPr>
          <w:p w14:paraId="31A88B73" w14:textId="77777777" w:rsidR="0062481C" w:rsidRPr="001168BC" w:rsidRDefault="0062481C" w:rsidP="00690CC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868" w:type="dxa"/>
            <w:gridSpan w:val="2"/>
          </w:tcPr>
          <w:p w14:paraId="29FA7599" w14:textId="77777777" w:rsidR="0062481C" w:rsidRPr="001168BC" w:rsidRDefault="00567C54" w:rsidP="00690CCE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81C" w:rsidRPr="001168BC">
              <w:rPr>
                <w:rFonts w:ascii="Times New Roman" w:hAnsi="Times New Roman" w:cs="Times New Roman"/>
                <w:sz w:val="24"/>
                <w:szCs w:val="24"/>
              </w:rPr>
              <w:t>грегатное состояние и физическая форма</w:t>
            </w:r>
          </w:p>
        </w:tc>
        <w:tc>
          <w:tcPr>
            <w:tcW w:w="1172" w:type="dxa"/>
          </w:tcPr>
          <w:p w14:paraId="087E389D" w14:textId="77777777" w:rsidR="0062481C" w:rsidRPr="001168BC" w:rsidRDefault="00567C54" w:rsidP="00690CCE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481C" w:rsidRPr="001168BC">
              <w:rPr>
                <w:rFonts w:ascii="Times New Roman" w:hAnsi="Times New Roman" w:cs="Times New Roman"/>
                <w:sz w:val="24"/>
                <w:szCs w:val="24"/>
              </w:rPr>
              <w:t>ласс опасности</w:t>
            </w:r>
          </w:p>
        </w:tc>
      </w:tr>
    </w:tbl>
    <w:p w14:paraId="7CFDDEBD" w14:textId="77777777" w:rsidR="0062481C" w:rsidRPr="001168BC" w:rsidRDefault="0062481C" w:rsidP="0011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6EB14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Для кодирования блоков, используются числовые значения от 1 до 9; типы и подтипы могут принимать значения от 0 до 99, группы – от 0 до 999; подгрупп – от 0 до 99. Если количество цифр в числовом значении группы, подгруппы меньше количества отведенных знаков, код группы, подгруппы предваряется нулями.</w:t>
      </w:r>
    </w:p>
    <w:p w14:paraId="4B851FD4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Девятый и десятый знаки 11-значного кода используются для кодирования агрегатного состояния и физической формы вида отходов в соответствии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с кодированием агрегатного состояния и </w:t>
      </w:r>
      <w:r w:rsidR="00567C54" w:rsidRPr="001168BC">
        <w:rPr>
          <w:rFonts w:ascii="Times New Roman" w:hAnsi="Times New Roman" w:cs="Times New Roman"/>
          <w:sz w:val="28"/>
          <w:szCs w:val="28"/>
        </w:rPr>
        <w:t xml:space="preserve">физической формы видов отходов согласно </w:t>
      </w:r>
      <w:r w:rsidRPr="001168BC">
        <w:rPr>
          <w:rFonts w:ascii="Times New Roman" w:hAnsi="Times New Roman" w:cs="Times New Roman"/>
          <w:sz w:val="28"/>
          <w:szCs w:val="28"/>
        </w:rPr>
        <w:t>приложени</w:t>
      </w:r>
      <w:r w:rsidR="00567C54" w:rsidRPr="001168BC">
        <w:rPr>
          <w:rFonts w:ascii="Times New Roman" w:hAnsi="Times New Roman" w:cs="Times New Roman"/>
          <w:sz w:val="28"/>
          <w:szCs w:val="28"/>
        </w:rPr>
        <w:t xml:space="preserve">ю </w:t>
      </w:r>
      <w:r w:rsidRPr="001168BC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567C54" w:rsidRPr="001168BC">
        <w:rPr>
          <w:rFonts w:ascii="Times New Roman" w:hAnsi="Times New Roman" w:cs="Times New Roman"/>
          <w:sz w:val="28"/>
          <w:szCs w:val="28"/>
        </w:rPr>
        <w:t>П</w:t>
      </w:r>
      <w:r w:rsidRPr="001168BC">
        <w:rPr>
          <w:rFonts w:ascii="Times New Roman" w:hAnsi="Times New Roman" w:cs="Times New Roman"/>
          <w:sz w:val="28"/>
          <w:szCs w:val="28"/>
        </w:rPr>
        <w:t>орядку.</w:t>
      </w:r>
    </w:p>
    <w:p w14:paraId="4D22DF62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1 – I-й класс опасности; 2 – II-й класс опасности; 3 – III-й класс опасности; 4 – IV-й класс опасности; 5 – V-й класс опасности.</w:t>
      </w:r>
    </w:p>
    <w:p w14:paraId="4DE0847F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Вид отходов отображается в ФККО следующим образом:</w:t>
      </w:r>
    </w:p>
    <w:p w14:paraId="3947EA6F" w14:textId="77777777" w:rsidR="0062481C" w:rsidRPr="001168BC" w:rsidRDefault="0062481C" w:rsidP="001168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62481C" w:rsidRPr="001168BC" w14:paraId="2D2F40D7" w14:textId="77777777" w:rsidTr="00567C54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16F96630" w14:textId="77777777" w:rsidR="0062481C" w:rsidRPr="001168BC" w:rsidRDefault="0062481C" w:rsidP="001168BC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BC">
              <w:rPr>
                <w:rFonts w:ascii="Times New Roman" w:hAnsi="Times New Roman" w:cs="Times New Roman"/>
                <w:sz w:val="28"/>
                <w:szCs w:val="28"/>
              </w:rP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8D20C50" w14:textId="77777777" w:rsidR="0062481C" w:rsidRPr="001168BC" w:rsidRDefault="0062481C" w:rsidP="001168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BC">
              <w:rPr>
                <w:rFonts w:ascii="Times New Roman" w:hAnsi="Times New Roman" w:cs="Times New Roman"/>
                <w:sz w:val="28"/>
                <w:szCs w:val="28"/>
              </w:rPr>
              <w:t>Наименование вида отходов</w:t>
            </w:r>
          </w:p>
        </w:tc>
      </w:tr>
    </w:tbl>
    <w:p w14:paraId="08D7419D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1168B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ФККО формируется и ведется на основе информации о классификационных признаках (происхождение, состав, агрегатное состояние и физическая форма) и классах опасности 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Федеральной службы по надзору в сфере природопользования (далее – </w:t>
      </w:r>
      <w:r w:rsidR="00567C54" w:rsidRPr="001168BC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r w:rsidR="00567C54" w:rsidRPr="001168BC">
        <w:rPr>
          <w:rFonts w:ascii="Times New Roman" w:hAnsi="Times New Roman" w:cs="Times New Roman"/>
          <w:sz w:val="28"/>
          <w:szCs w:val="28"/>
        </w:rPr>
        <w:t>а</w:t>
      </w:r>
      <w:r w:rsidRPr="001168BC">
        <w:rPr>
          <w:rFonts w:ascii="Times New Roman" w:hAnsi="Times New Roman" w:cs="Times New Roman"/>
          <w:sz w:val="28"/>
          <w:szCs w:val="28"/>
        </w:rPr>
        <w:t>) для подтверждения в установленном порядке отнесения отходов к конкретному классу опасности.</w:t>
      </w:r>
    </w:p>
    <w:p w14:paraId="44FCDEC7" w14:textId="2E771F70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8"/>
          <w:szCs w:val="28"/>
        </w:rPr>
      </w:pPr>
      <w:r w:rsidRPr="001168BC">
        <w:rPr>
          <w:sz w:val="28"/>
          <w:szCs w:val="28"/>
        </w:rPr>
        <w:t>11.</w:t>
      </w:r>
      <w:r w:rsidR="0071204B" w:rsidRPr="001168BC">
        <w:rPr>
          <w:sz w:val="28"/>
          <w:szCs w:val="28"/>
        </w:rPr>
        <w:tab/>
      </w:r>
      <w:r w:rsidRPr="001168BC">
        <w:rPr>
          <w:rFonts w:eastAsia="Calibri"/>
          <w:sz w:val="28"/>
          <w:szCs w:val="28"/>
        </w:rPr>
        <w:t xml:space="preserve">Для принятия решения о достаточности в представленной информации сведений о </w:t>
      </w:r>
      <w:r w:rsidRPr="00BF03CE">
        <w:rPr>
          <w:rFonts w:eastAsia="Calibri"/>
          <w:sz w:val="28"/>
          <w:szCs w:val="28"/>
        </w:rPr>
        <w:t xml:space="preserve">классификационных признаках, необходимых для включения новых видов отходов в ФККО, </w:t>
      </w:r>
      <w:r w:rsidR="00BF03CE">
        <w:rPr>
          <w:rFonts w:eastAsia="Calibri"/>
          <w:sz w:val="28"/>
          <w:szCs w:val="28"/>
        </w:rPr>
        <w:t>в</w:t>
      </w:r>
      <w:r w:rsidR="00BF03CE" w:rsidRPr="001168BC">
        <w:rPr>
          <w:sz w:val="28"/>
          <w:szCs w:val="28"/>
        </w:rPr>
        <w:t>несени</w:t>
      </w:r>
      <w:r w:rsidR="00BF03CE">
        <w:rPr>
          <w:sz w:val="28"/>
          <w:szCs w:val="28"/>
        </w:rPr>
        <w:t>я</w:t>
      </w:r>
      <w:r w:rsidR="00BF03CE" w:rsidRPr="001168BC">
        <w:rPr>
          <w:sz w:val="28"/>
          <w:szCs w:val="28"/>
        </w:rPr>
        <w:t xml:space="preserve"> изменений, в том числе дополнений и исключений</w:t>
      </w:r>
      <w:r w:rsidR="00BF03CE">
        <w:rPr>
          <w:sz w:val="28"/>
          <w:szCs w:val="28"/>
        </w:rPr>
        <w:t>,</w:t>
      </w:r>
      <w:r w:rsidR="00BF03CE" w:rsidRPr="00BF03CE">
        <w:rPr>
          <w:rFonts w:eastAsia="Calibri"/>
          <w:sz w:val="28"/>
          <w:szCs w:val="28"/>
        </w:rPr>
        <w:t xml:space="preserve"> </w:t>
      </w:r>
      <w:r w:rsidRPr="00BF03CE">
        <w:rPr>
          <w:rFonts w:eastAsia="Calibri"/>
          <w:sz w:val="28"/>
          <w:szCs w:val="28"/>
        </w:rPr>
        <w:t>территори</w:t>
      </w:r>
      <w:r w:rsidRPr="001168BC">
        <w:rPr>
          <w:rFonts w:eastAsia="Calibri"/>
          <w:sz w:val="28"/>
          <w:szCs w:val="28"/>
        </w:rPr>
        <w:t xml:space="preserve">альный орган Росприроднадзора в течение 5 рабочих дней с даты приема документов и материалов, соответствующих требованиям </w:t>
      </w:r>
      <w:hyperlink r:id="rId15" w:history="1">
        <w:r w:rsidRPr="001168BC">
          <w:rPr>
            <w:rFonts w:eastAsia="Calibri"/>
            <w:sz w:val="28"/>
            <w:szCs w:val="28"/>
          </w:rPr>
          <w:t>пункта 5</w:t>
        </w:r>
      </w:hyperlink>
      <w:r w:rsidRPr="001168BC">
        <w:rPr>
          <w:rFonts w:eastAsia="Calibri"/>
          <w:sz w:val="28"/>
          <w:szCs w:val="28"/>
        </w:rPr>
        <w:t xml:space="preserve"> Порядка подтверждения отнесения отходов I - V классов опасности к конкретному классу опасности, утвержденного приказом Минприроды России от 08.12.2020 № 1027 (Зарегистрирован Минюстом России 25.12.2020, регистрационный № 61833), направляет указанные документы и материалы в </w:t>
      </w:r>
      <w:r w:rsidRPr="001168BC">
        <w:rPr>
          <w:sz w:val="28"/>
          <w:szCs w:val="28"/>
        </w:rPr>
        <w:t xml:space="preserve">Федеральное государственное бюджетное учреждение «Уральский государственный научно-исследовательский институт региональных экологических проблем» (далее – ФГБУ УралНИИ «Экология») </w:t>
      </w:r>
      <w:r w:rsidRPr="001168BC">
        <w:rPr>
          <w:rFonts w:eastAsia="Calibri"/>
          <w:sz w:val="28"/>
          <w:szCs w:val="28"/>
        </w:rPr>
        <w:t>одновременно с отправкой этих материалов в Федеральное государственное бюджетное учреждение «Федеральный центр анализа и оц</w:t>
      </w:r>
      <w:r w:rsidR="001168BC">
        <w:rPr>
          <w:rFonts w:eastAsia="Calibri"/>
          <w:sz w:val="28"/>
          <w:szCs w:val="28"/>
        </w:rPr>
        <w:t xml:space="preserve">енки техногенного воздействия» </w:t>
      </w:r>
      <w:r w:rsidRPr="001168BC">
        <w:rPr>
          <w:rFonts w:eastAsia="Calibri"/>
          <w:sz w:val="28"/>
          <w:szCs w:val="28"/>
        </w:rPr>
        <w:t xml:space="preserve">(далее </w:t>
      </w:r>
      <w:r w:rsidR="0071204B" w:rsidRPr="001168BC">
        <w:rPr>
          <w:rFonts w:eastAsia="Calibri"/>
          <w:sz w:val="28"/>
          <w:szCs w:val="28"/>
        </w:rPr>
        <w:t>–</w:t>
      </w:r>
      <w:r w:rsidRPr="001168BC">
        <w:rPr>
          <w:rFonts w:eastAsia="Calibri"/>
          <w:sz w:val="28"/>
          <w:szCs w:val="28"/>
        </w:rPr>
        <w:t xml:space="preserve"> ФГБУ «ФЦАО»).</w:t>
      </w:r>
    </w:p>
    <w:p w14:paraId="33FB61B8" w14:textId="77777777" w:rsidR="0062481C" w:rsidRPr="001168BC" w:rsidRDefault="0062481C" w:rsidP="001168BC">
      <w:pPr>
        <w:tabs>
          <w:tab w:val="left" w:pos="142"/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8"/>
          <w:szCs w:val="28"/>
        </w:rPr>
      </w:pPr>
      <w:r w:rsidRPr="001168BC">
        <w:rPr>
          <w:sz w:val="28"/>
          <w:szCs w:val="28"/>
        </w:rPr>
        <w:t>12.</w:t>
      </w:r>
      <w:r w:rsidR="0071204B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ФГБУ УралНИИ «Экология»</w:t>
      </w:r>
      <w:r w:rsidRPr="001168BC">
        <w:rPr>
          <w:rFonts w:eastAsia="Calibri"/>
          <w:sz w:val="28"/>
          <w:szCs w:val="28"/>
        </w:rPr>
        <w:t xml:space="preserve"> </w:t>
      </w:r>
      <w:r w:rsidRPr="001168BC">
        <w:rPr>
          <w:sz w:val="28"/>
          <w:szCs w:val="28"/>
        </w:rPr>
        <w:t xml:space="preserve">анализирует и систематизирует сведения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о видах отходов и их классификационных признаках, подготавливает и направляет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</w:t>
      </w:r>
      <w:r w:rsidR="00567C54" w:rsidRPr="001168BC">
        <w:rPr>
          <w:rFonts w:eastAsia="Calibri"/>
          <w:sz w:val="28"/>
          <w:szCs w:val="28"/>
        </w:rPr>
        <w:t>ФГБУ «ФЦАО»</w:t>
      </w:r>
      <w:r w:rsidRPr="001168BC">
        <w:rPr>
          <w:rFonts w:eastAsia="Calibri"/>
          <w:sz w:val="28"/>
          <w:szCs w:val="28"/>
        </w:rPr>
        <w:t>:</w:t>
      </w:r>
    </w:p>
    <w:p w14:paraId="4DE09920" w14:textId="77777777" w:rsidR="0062481C" w:rsidRPr="001168BC" w:rsidRDefault="0062481C" w:rsidP="001168BC">
      <w:pPr>
        <w:tabs>
          <w:tab w:val="left" w:pos="142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предложения по включению новых видов отходов, новых типов, подтипов, групп и подгрупп в ФККО с присвоением им соответствующих кодов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и наименований; предложения по внесению изменений в ФККО, в том числе в части изменений наименований и (или) кодов видов отходов, названий подгрупп, групп, типов, подтипов ФККО, исключения видов отходов, типов, групп и подгрупп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из ФККО с соответствующим обоснованием </w:t>
      </w:r>
      <w:r w:rsidRPr="001168BC">
        <w:rPr>
          <w:rFonts w:eastAsia="Calibri"/>
          <w:sz w:val="28"/>
          <w:szCs w:val="28"/>
        </w:rPr>
        <w:t xml:space="preserve">в течение 10 рабочих дней </w:t>
      </w:r>
      <w:r w:rsidR="005C52AE" w:rsidRPr="001168BC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t>с момента получения информации от территориальных органов Росприроднадзора</w:t>
      </w:r>
      <w:r w:rsidRPr="001168BC">
        <w:rPr>
          <w:sz w:val="28"/>
          <w:szCs w:val="28"/>
        </w:rPr>
        <w:t xml:space="preserve">; </w:t>
      </w:r>
    </w:p>
    <w:p w14:paraId="3C5F2CD4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заключение о невозможности формирования нового вида отходов в случае недостаточности сведений о классификационных признаках отходов </w:t>
      </w:r>
      <w:r w:rsidRPr="001168BC">
        <w:rPr>
          <w:rFonts w:eastAsia="Calibri"/>
          <w:sz w:val="28"/>
          <w:szCs w:val="28"/>
        </w:rPr>
        <w:t>в течение 5 рабочих дней с момента получения информации от территориальных органов Росприроднадзора;</w:t>
      </w:r>
    </w:p>
    <w:p w14:paraId="2A479071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8"/>
          <w:szCs w:val="28"/>
        </w:rPr>
      </w:pPr>
      <w:r w:rsidRPr="001168BC">
        <w:rPr>
          <w:rFonts w:eastAsia="Calibri"/>
          <w:sz w:val="28"/>
          <w:szCs w:val="28"/>
        </w:rPr>
        <w:t>заключение о соответствии данного вида отходов аналогичному виду отходов, включенному в ФККО и банк данных об отходах (далее – БДО) в течение 3 рабочих дней с момента получения информации от территориальных органов Росприроднадзора.</w:t>
      </w:r>
    </w:p>
    <w:p w14:paraId="167D0736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rFonts w:eastAsia="Calibri"/>
          <w:sz w:val="28"/>
          <w:szCs w:val="28"/>
        </w:rPr>
        <w:t xml:space="preserve">Предложения по включению новых видов отходов формируются в случае, если при сопоставлении классификационных признаков конкретных отходов (происхождение, состав, агрегатное состояние и физическая форма) </w:t>
      </w:r>
      <w:r w:rsidR="00690CCE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lastRenderedPageBreak/>
        <w:t xml:space="preserve">с классификационными признаками видов отходов, включенных в </w:t>
      </w:r>
      <w:hyperlink r:id="rId16" w:history="1">
        <w:r w:rsidRPr="001168BC">
          <w:rPr>
            <w:rFonts w:eastAsia="Calibri"/>
            <w:sz w:val="28"/>
            <w:szCs w:val="28"/>
          </w:rPr>
          <w:t>ФККО</w:t>
        </w:r>
      </w:hyperlink>
      <w:r w:rsidRPr="001168BC">
        <w:rPr>
          <w:rFonts w:eastAsia="Calibri"/>
          <w:sz w:val="28"/>
          <w:szCs w:val="28"/>
        </w:rPr>
        <w:t xml:space="preserve"> и БДО, полное соответствие классификационных признаков не установлено.</w:t>
      </w:r>
    </w:p>
    <w:p w14:paraId="558A5305" w14:textId="77777777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13.</w:t>
      </w:r>
      <w:r w:rsidR="0071204B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ФГБУ «ФЦАО» в течение 5 рабочих дней с даты получения документов, указанных в пункте 12 настоящего Порядка, в предложениях по включению новых видов отходов в ФККО заполняет в коде вида отходов одиннадцатую позицию, указывая в ней подтвержденный класс опасности, и представляет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>в Росприроднадзор:</w:t>
      </w:r>
    </w:p>
    <w:p w14:paraId="369FCDB2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предложения по включению новых видов отходов, новых типов, подтипов, групп и подгрупп в ФККО с присвоением им соответствующих кодов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и наименований; </w:t>
      </w:r>
    </w:p>
    <w:p w14:paraId="2BA2E834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предложения по внесению изменений в ФККО, в том числе в части изменений наименований и (или) кодов видов отходов, названий подгрупп, групп, типов, подтипов ФККО, исключения видов отходов, типов, подтипов, групп и подгрупп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из ФККО, с соответствующим обоснованием; </w:t>
      </w:r>
    </w:p>
    <w:p w14:paraId="23B2D1C2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заключение о невозможности формирования нового вида отходов в случ</w:t>
      </w:r>
      <w:r w:rsidR="00567C54" w:rsidRPr="001168BC">
        <w:rPr>
          <w:sz w:val="28"/>
          <w:szCs w:val="28"/>
        </w:rPr>
        <w:t xml:space="preserve">ае </w:t>
      </w:r>
      <w:r w:rsidRPr="001168BC">
        <w:rPr>
          <w:sz w:val="28"/>
          <w:szCs w:val="28"/>
        </w:rPr>
        <w:t>недостаточности сведений о классификационных признаках отходов;</w:t>
      </w:r>
    </w:p>
    <w:p w14:paraId="1E25C22A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rFonts w:eastAsia="Calibri"/>
          <w:sz w:val="28"/>
          <w:szCs w:val="28"/>
        </w:rPr>
        <w:t>заключение о соответствии данного вида отходов аналогичному виду отходов, включенному в ФККО и БДО.</w:t>
      </w:r>
    </w:p>
    <w:p w14:paraId="29969210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14.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Росприроднадзор обобщает и систематизирует информацию, полученную </w:t>
      </w:r>
      <w:r w:rsidR="005C52AE" w:rsidRPr="001168BC">
        <w:rPr>
          <w:rFonts w:ascii="Times New Roman" w:hAnsi="Times New Roman" w:cs="Times New Roman"/>
          <w:sz w:val="28"/>
          <w:szCs w:val="28"/>
        </w:rPr>
        <w:br/>
      </w:r>
      <w:r w:rsidR="00567C54" w:rsidRPr="001168BC">
        <w:rPr>
          <w:rFonts w:ascii="Times New Roman" w:hAnsi="Times New Roman" w:cs="Times New Roman"/>
          <w:sz w:val="28"/>
          <w:szCs w:val="28"/>
        </w:rPr>
        <w:t>от</w:t>
      </w:r>
      <w:r w:rsidR="005C52AE"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Pr="001168BC">
        <w:rPr>
          <w:rFonts w:ascii="Times New Roman" w:hAnsi="Times New Roman" w:cs="Times New Roman"/>
          <w:sz w:val="28"/>
          <w:szCs w:val="28"/>
        </w:rPr>
        <w:t xml:space="preserve">ФГБУ «ФЦАО», </w:t>
      </w:r>
      <w:r w:rsidR="00567C54" w:rsidRPr="001168BC">
        <w:rPr>
          <w:rFonts w:ascii="Times New Roman" w:hAnsi="Times New Roman" w:cs="Times New Roman"/>
          <w:sz w:val="28"/>
          <w:szCs w:val="28"/>
        </w:rPr>
        <w:t xml:space="preserve">согласно пункту 13 настоящего Порядка, </w:t>
      </w:r>
      <w:r w:rsidRPr="001168BC">
        <w:rPr>
          <w:rFonts w:ascii="Times New Roman" w:hAnsi="Times New Roman" w:cs="Times New Roman"/>
          <w:sz w:val="28"/>
          <w:szCs w:val="28"/>
        </w:rPr>
        <w:t>формирует сводный перечень видов отходов, подлежащих включению в ФККО.</w:t>
      </w:r>
    </w:p>
    <w:p w14:paraId="106E2A43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Минприроды России вправе предоставлять в Росприроднадзор проекты конкретных видов отходов для их включения в ФККО в случаях, когда отсутствие таких видов отходов в ФККО не позволяет выполнять требования федерального законодательства или международных обязательств.</w:t>
      </w:r>
    </w:p>
    <w:p w14:paraId="6D57F386" w14:textId="43365BF3" w:rsidR="0062481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1168BC">
        <w:rPr>
          <w:rFonts w:ascii="Times New Roman" w:hAnsi="Times New Roman" w:cs="Times New Roman"/>
          <w:sz w:val="28"/>
          <w:szCs w:val="28"/>
        </w:rPr>
        <w:t>15.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1168BC">
        <w:rPr>
          <w:rFonts w:ascii="Times New Roman" w:eastAsia="Calibri" w:hAnsi="Times New Roman" w:cs="Times New Roman"/>
          <w:sz w:val="28"/>
          <w:szCs w:val="28"/>
        </w:rPr>
        <w:t xml:space="preserve">недостаточности </w:t>
      </w:r>
      <w:r w:rsidR="0088029A">
        <w:rPr>
          <w:rFonts w:ascii="Times New Roman" w:eastAsia="Calibri" w:hAnsi="Times New Roman" w:cs="Times New Roman"/>
          <w:sz w:val="28"/>
          <w:szCs w:val="28"/>
        </w:rPr>
        <w:t xml:space="preserve">сведений о </w:t>
      </w:r>
      <w:r w:rsidRPr="001168BC">
        <w:rPr>
          <w:rFonts w:ascii="Times New Roman" w:eastAsia="Calibri" w:hAnsi="Times New Roman" w:cs="Times New Roman"/>
          <w:sz w:val="28"/>
          <w:szCs w:val="28"/>
        </w:rPr>
        <w:t>классификационных признак</w:t>
      </w:r>
      <w:r w:rsidR="0088029A">
        <w:rPr>
          <w:rFonts w:ascii="Times New Roman" w:eastAsia="Calibri" w:hAnsi="Times New Roman" w:cs="Times New Roman"/>
          <w:sz w:val="28"/>
          <w:szCs w:val="28"/>
        </w:rPr>
        <w:t>ах</w:t>
      </w:r>
      <w:r w:rsidRPr="001168BC">
        <w:rPr>
          <w:rFonts w:ascii="Times New Roman" w:eastAsia="Calibri" w:hAnsi="Times New Roman" w:cs="Times New Roman"/>
          <w:sz w:val="28"/>
          <w:szCs w:val="28"/>
        </w:rPr>
        <w:t xml:space="preserve"> для включения нового вида отходов в ФККО Росприроднадзор в течение 5 рабочих дней </w:t>
      </w:r>
      <w:r w:rsidRPr="001168BC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567C54" w:rsidRPr="001168BC">
        <w:rPr>
          <w:rFonts w:ascii="Times New Roman" w:hAnsi="Times New Roman" w:cs="Times New Roman"/>
          <w:sz w:val="28"/>
          <w:szCs w:val="28"/>
        </w:rPr>
        <w:t xml:space="preserve">от </w:t>
      </w:r>
      <w:r w:rsidRPr="001168BC">
        <w:rPr>
          <w:rFonts w:ascii="Times New Roman" w:hAnsi="Times New Roman" w:cs="Times New Roman"/>
          <w:sz w:val="28"/>
          <w:szCs w:val="28"/>
        </w:rPr>
        <w:t>ФГБУ «ФЦАО» заключения о невозможности формирования нового вида отходов, указанного в пункте 13 настоящего Порядка,</w:t>
      </w:r>
      <w:r w:rsidRPr="001168BC">
        <w:rPr>
          <w:rFonts w:ascii="Times New Roman" w:eastAsia="Calibri" w:hAnsi="Times New Roman" w:cs="Times New Roman"/>
          <w:sz w:val="28"/>
          <w:szCs w:val="28"/>
        </w:rPr>
        <w:t xml:space="preserve"> направляет уведомление хозяйствующему субъекту с указанием причины и конкретные меры, которые следует предпринять хозяйствующему субъекту для устранения</w:t>
      </w:r>
      <w:r w:rsidR="002D1256" w:rsidRPr="001168BC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сведений о классификационных признаках отходов</w:t>
      </w:r>
      <w:r w:rsidRPr="001168BC">
        <w:rPr>
          <w:rFonts w:ascii="Times New Roman" w:hAnsi="Times New Roman" w:cs="Times New Roman"/>
          <w:sz w:val="28"/>
          <w:szCs w:val="28"/>
        </w:rPr>
        <w:t>.</w:t>
      </w:r>
    </w:p>
    <w:p w14:paraId="62265BCE" w14:textId="77777777" w:rsidR="00667222" w:rsidRPr="00223031" w:rsidRDefault="00667222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31">
        <w:rPr>
          <w:rFonts w:ascii="Times New Roman" w:hAnsi="Times New Roman" w:cs="Times New Roman"/>
          <w:bCs/>
          <w:sz w:val="28"/>
          <w:szCs w:val="28"/>
        </w:rPr>
        <w:t>Направление доработанных документов и материалов обоснования отнесения отходов к конкретному классу опасности по степени негативного воздействия на окружающую среду осуществляется хозяйствующим субъекто</w:t>
      </w:r>
      <w:r w:rsidR="00223031">
        <w:rPr>
          <w:rFonts w:ascii="Times New Roman" w:hAnsi="Times New Roman" w:cs="Times New Roman"/>
          <w:bCs/>
          <w:sz w:val="28"/>
          <w:szCs w:val="28"/>
        </w:rPr>
        <w:t>м</w:t>
      </w:r>
      <w:r w:rsidRPr="00223031">
        <w:rPr>
          <w:rFonts w:ascii="Times New Roman" w:hAnsi="Times New Roman" w:cs="Times New Roman"/>
          <w:bCs/>
          <w:sz w:val="28"/>
          <w:szCs w:val="28"/>
        </w:rPr>
        <w:t xml:space="preserve"> в порядке пунктов 10-15 настоящего Порядка</w:t>
      </w:r>
      <w:r w:rsidR="003F63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9CDF0D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16.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168BC">
        <w:rPr>
          <w:rFonts w:ascii="Times New Roman" w:hAnsi="Times New Roman" w:cs="Times New Roman"/>
          <w:sz w:val="28"/>
          <w:szCs w:val="28"/>
        </w:rPr>
        <w:t xml:space="preserve">осприроднадзор в течение 5 рабочих дней со дня поступления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="00C95AED" w:rsidRPr="001168BC">
        <w:rPr>
          <w:rFonts w:ascii="Times New Roman" w:hAnsi="Times New Roman" w:cs="Times New Roman"/>
          <w:sz w:val="28"/>
          <w:szCs w:val="28"/>
        </w:rPr>
        <w:t>от</w:t>
      </w:r>
      <w:r w:rsidRPr="001168BC">
        <w:rPr>
          <w:rFonts w:ascii="Times New Roman" w:hAnsi="Times New Roman" w:cs="Times New Roman"/>
          <w:sz w:val="28"/>
          <w:szCs w:val="28"/>
        </w:rPr>
        <w:t xml:space="preserve"> ФГБУ «ФЦАО» предложений, указанных в абзац</w:t>
      </w:r>
      <w:r w:rsidR="00C95AED" w:rsidRPr="001168BC">
        <w:rPr>
          <w:rFonts w:ascii="Times New Roman" w:hAnsi="Times New Roman" w:cs="Times New Roman"/>
          <w:sz w:val="28"/>
          <w:szCs w:val="28"/>
        </w:rPr>
        <w:t>ах</w:t>
      </w:r>
      <w:r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="00C75745" w:rsidRPr="001168BC">
        <w:rPr>
          <w:rFonts w:ascii="Times New Roman" w:hAnsi="Times New Roman" w:cs="Times New Roman"/>
          <w:sz w:val="28"/>
          <w:szCs w:val="28"/>
        </w:rPr>
        <w:t>два</w:t>
      </w:r>
      <w:r w:rsidRPr="001168BC">
        <w:rPr>
          <w:rFonts w:ascii="Times New Roman" w:hAnsi="Times New Roman" w:cs="Times New Roman"/>
          <w:sz w:val="28"/>
          <w:szCs w:val="28"/>
        </w:rPr>
        <w:t xml:space="preserve"> и </w:t>
      </w:r>
      <w:r w:rsidR="00C75745" w:rsidRPr="001168BC">
        <w:rPr>
          <w:rFonts w:ascii="Times New Roman" w:hAnsi="Times New Roman" w:cs="Times New Roman"/>
          <w:sz w:val="28"/>
          <w:szCs w:val="28"/>
        </w:rPr>
        <w:t>три</w:t>
      </w:r>
      <w:r w:rsidRPr="001168BC">
        <w:rPr>
          <w:rFonts w:ascii="Times New Roman" w:hAnsi="Times New Roman" w:cs="Times New Roman"/>
          <w:sz w:val="28"/>
          <w:szCs w:val="28"/>
        </w:rPr>
        <w:t xml:space="preserve"> пункта 13 настоящего Порядка, принимает решение о подготовке ведомственного приказа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lastRenderedPageBreak/>
        <w:t xml:space="preserve">о включении новых видов  отходов, новых типов, подтипов, групп и подгрупп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в ФККО. </w:t>
      </w:r>
    </w:p>
    <w:p w14:paraId="4125E12C" w14:textId="77777777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8"/>
          <w:szCs w:val="28"/>
        </w:rPr>
      </w:pPr>
      <w:r w:rsidRPr="001168BC">
        <w:rPr>
          <w:sz w:val="28"/>
          <w:szCs w:val="28"/>
        </w:rPr>
        <w:t>17.</w:t>
      </w:r>
      <w:r w:rsidR="0071204B" w:rsidRPr="001168BC">
        <w:rPr>
          <w:sz w:val="28"/>
          <w:szCs w:val="28"/>
        </w:rPr>
        <w:tab/>
      </w:r>
      <w:r w:rsidRPr="001168BC">
        <w:rPr>
          <w:rFonts w:eastAsia="Calibri"/>
          <w:sz w:val="28"/>
          <w:szCs w:val="28"/>
        </w:rPr>
        <w:t xml:space="preserve">ФГБУ «ФЦАО» в течение 10 рабочих дней со дня издания приказа Росприроднадзора, указанного в пункте 16 настоящего Порядка, направляет </w:t>
      </w:r>
      <w:r w:rsidR="00690CCE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t xml:space="preserve">в территориальный орган Росприроднадзора информацию о включении вида отходов в </w:t>
      </w:r>
      <w:hyperlink r:id="rId17" w:history="1">
        <w:r w:rsidRPr="001168BC">
          <w:rPr>
            <w:rFonts w:eastAsia="Calibri"/>
            <w:sz w:val="28"/>
            <w:szCs w:val="28"/>
          </w:rPr>
          <w:t>ФККО</w:t>
        </w:r>
      </w:hyperlink>
      <w:r w:rsidRPr="001168BC">
        <w:rPr>
          <w:rFonts w:eastAsia="Calibri"/>
          <w:sz w:val="28"/>
          <w:szCs w:val="28"/>
        </w:rPr>
        <w:t xml:space="preserve"> с присвоением ему соответствующих кода и наименования.</w:t>
      </w:r>
    </w:p>
    <w:p w14:paraId="653C1ABE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18.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Внесение изменений, в том числе дополнений и исключений, в перечень видов отходов, включенных в ФККО, осуществляется в соответствии с </w:t>
      </w:r>
      <w:hyperlink w:anchor="P92" w:history="1">
        <w:r w:rsidRPr="001168BC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1168BC">
        <w:rPr>
          <w:rFonts w:ascii="Times New Roman" w:hAnsi="Times New Roman" w:cs="Times New Roman"/>
          <w:sz w:val="28"/>
          <w:szCs w:val="28"/>
        </w:rPr>
        <w:t>–</w:t>
      </w:r>
      <w:hyperlink w:anchor="P95" w:history="1">
        <w:r w:rsidRPr="001168B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1168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DDAC8FC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19.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>Росприроднадзор обеспечивает хранение информации о видах отходов, включенных в ФККО, размещение на своем официальном сайте в сети «Интернет» сведений о видах отходов, включенных в ФККО: наименование, 11-значный код вида отходов, принадлежность к блоку, типу, подтипу, группе, подгруппе.</w:t>
      </w:r>
    </w:p>
    <w:p w14:paraId="5D5D3CD8" w14:textId="77777777" w:rsidR="0062481C" w:rsidRDefault="0062481C" w:rsidP="001168BC">
      <w:pPr>
        <w:pStyle w:val="ConsPlusNormal"/>
        <w:tabs>
          <w:tab w:val="left" w:pos="1134"/>
        </w:tabs>
        <w:spacing w:before="2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III.</w:t>
      </w:r>
      <w:r w:rsidR="00BC7393"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Pr="001168BC">
        <w:rPr>
          <w:rFonts w:ascii="Times New Roman" w:hAnsi="Times New Roman" w:cs="Times New Roman"/>
          <w:sz w:val="28"/>
          <w:szCs w:val="28"/>
        </w:rPr>
        <w:t>ГОСУДАРСТВЕННЫЙ РЕЕСТР ОБЪЕКТОВ РАЗМЕЩЕНИЯ ОТХОДОВ</w:t>
      </w:r>
    </w:p>
    <w:p w14:paraId="624C34B2" w14:textId="77777777" w:rsidR="00A43538" w:rsidRPr="001168BC" w:rsidRDefault="00A43538" w:rsidP="001168BC">
      <w:pPr>
        <w:pStyle w:val="ConsPlusNormal"/>
        <w:tabs>
          <w:tab w:val="left" w:pos="1134"/>
        </w:tabs>
        <w:spacing w:before="2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C74A341" w14:textId="07AA7222" w:rsidR="0082712E" w:rsidRPr="00034BAC" w:rsidRDefault="0062481C" w:rsidP="00106CD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1168BC">
        <w:rPr>
          <w:sz w:val="28"/>
          <w:szCs w:val="28"/>
        </w:rPr>
        <w:t>20.</w:t>
      </w:r>
      <w:r w:rsidR="0071204B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Государственный реестр объектов размещения отходов (далее – ГРОРО) включает свод систематизированных сведений об объектах хранения отходов </w:t>
      </w:r>
      <w:r w:rsidR="00690CCE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и </w:t>
      </w:r>
      <w:r w:rsidRPr="00034BAC">
        <w:rPr>
          <w:sz w:val="28"/>
          <w:szCs w:val="28"/>
        </w:rPr>
        <w:t xml:space="preserve">объектах захоронения отходов </w:t>
      </w:r>
      <w:r w:rsidR="00FA2C14" w:rsidRPr="00034BAC">
        <w:rPr>
          <w:rFonts w:eastAsia="Calibri"/>
          <w:bCs/>
          <w:sz w:val="28"/>
          <w:szCs w:val="28"/>
        </w:rPr>
        <w:t>соответствующих требованиям, установленным законодательством Российской Федерации</w:t>
      </w:r>
      <w:r w:rsidR="00034BAC">
        <w:rPr>
          <w:rFonts w:eastAsia="Calibri"/>
          <w:bCs/>
          <w:sz w:val="28"/>
          <w:szCs w:val="28"/>
        </w:rPr>
        <w:t>.</w:t>
      </w:r>
    </w:p>
    <w:p w14:paraId="12A4E176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21</w:t>
      </w:r>
      <w:r w:rsidR="005C52AE" w:rsidRPr="001168BC">
        <w:rPr>
          <w:rFonts w:ascii="Times New Roman" w:hAnsi="Times New Roman" w:cs="Times New Roman"/>
          <w:sz w:val="28"/>
          <w:szCs w:val="28"/>
        </w:rPr>
        <w:t>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>Не подлежат включению в ГРОРО:</w:t>
      </w:r>
    </w:p>
    <w:p w14:paraId="5A6A1A52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объекты размещения радиоактивных отходов;</w:t>
      </w:r>
    </w:p>
    <w:p w14:paraId="3380AD4E" w14:textId="77777777" w:rsidR="0062481C" w:rsidRPr="00373D88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скотомогильники.</w:t>
      </w:r>
    </w:p>
    <w:p w14:paraId="6A856A4A" w14:textId="77777777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22.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ГРОРО формируется на основе информации об ОРО, полученной </w:t>
      </w:r>
      <w:r w:rsidR="001168BC">
        <w:rPr>
          <w:sz w:val="28"/>
          <w:szCs w:val="28"/>
        </w:rPr>
        <w:br/>
      </w:r>
      <w:r w:rsidR="00C95AED" w:rsidRPr="001168BC">
        <w:rPr>
          <w:sz w:val="28"/>
          <w:szCs w:val="28"/>
        </w:rPr>
        <w:t xml:space="preserve">в результате их инвентаризации </w:t>
      </w:r>
      <w:r w:rsidRPr="001168BC">
        <w:rPr>
          <w:sz w:val="28"/>
          <w:szCs w:val="28"/>
        </w:rPr>
        <w:t xml:space="preserve">в соответствии с абзацем </w:t>
      </w:r>
      <w:r w:rsidR="00C95AED" w:rsidRPr="001168BC">
        <w:rPr>
          <w:sz w:val="28"/>
          <w:szCs w:val="28"/>
        </w:rPr>
        <w:t>седьмым</w:t>
      </w:r>
      <w:r w:rsidRPr="001168BC">
        <w:rPr>
          <w:sz w:val="28"/>
          <w:szCs w:val="28"/>
        </w:rPr>
        <w:t xml:space="preserve"> пункта 2 </w:t>
      </w:r>
      <w:r w:rsidR="001168BC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статьи 11 Федерального закона </w:t>
      </w:r>
      <w:r w:rsidRPr="001168BC">
        <w:rPr>
          <w:rFonts w:eastAsia="Calibri"/>
          <w:sz w:val="28"/>
          <w:szCs w:val="28"/>
        </w:rPr>
        <w:t xml:space="preserve">от 24.06.1998 № 89-ФЗ «Об отходах производства </w:t>
      </w:r>
      <w:r w:rsidR="001168BC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t xml:space="preserve">и потребления» (Собрание законодательства Российской Федерации, 1998, № 26, </w:t>
      </w:r>
      <w:r w:rsidR="001168BC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t xml:space="preserve">ст. 3009; 2016, № 1, ст. 24). </w:t>
      </w:r>
    </w:p>
    <w:p w14:paraId="1B4B9ABC" w14:textId="77777777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23.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В ГРОРО включаются следующие сведения:</w:t>
      </w:r>
    </w:p>
    <w:p w14:paraId="3E7BEFD2" w14:textId="77777777" w:rsidR="0062481C" w:rsidRPr="001168BC" w:rsidRDefault="0062481C" w:rsidP="001168BC">
      <w:pPr>
        <w:pStyle w:val="a7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наименование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14:paraId="33AC16BE" w14:textId="77777777" w:rsidR="0062481C" w:rsidRPr="001168BC" w:rsidRDefault="0062481C" w:rsidP="001168BC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назначение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14:paraId="6BF14D7D" w14:textId="77777777" w:rsidR="0062481C" w:rsidRPr="001168BC" w:rsidRDefault="0062481C" w:rsidP="001168BC">
      <w:pPr>
        <w:pStyle w:val="a7"/>
        <w:numPr>
          <w:ilvl w:val="0"/>
          <w:numId w:val="13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вид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14:paraId="2336A5C7" w14:textId="77777777" w:rsidR="0062481C" w:rsidRPr="001168BC" w:rsidRDefault="0062481C" w:rsidP="001168BC">
      <w:pPr>
        <w:pStyle w:val="a7"/>
        <w:numPr>
          <w:ilvl w:val="0"/>
          <w:numId w:val="13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состояние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14:paraId="66D03EA9" w14:textId="1A107EDF" w:rsidR="0062481C" w:rsidRPr="001168BC" w:rsidRDefault="0062481C" w:rsidP="001168BC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5E29C9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="0088029A">
        <w:rPr>
          <w:rFonts w:ascii="Times New Roman" w:hAnsi="Times New Roman" w:cs="Times New Roman"/>
          <w:sz w:val="28"/>
          <w:szCs w:val="28"/>
        </w:rPr>
        <w:t xml:space="preserve">ближайшего </w:t>
      </w:r>
      <w:r w:rsidRPr="001168BC">
        <w:rPr>
          <w:rFonts w:ascii="Times New Roman" w:hAnsi="Times New Roman" w:cs="Times New Roman"/>
          <w:sz w:val="28"/>
          <w:szCs w:val="28"/>
        </w:rPr>
        <w:t>населенн</w:t>
      </w:r>
      <w:r w:rsidR="0088029A">
        <w:rPr>
          <w:rFonts w:ascii="Times New Roman" w:hAnsi="Times New Roman" w:cs="Times New Roman"/>
          <w:sz w:val="28"/>
          <w:szCs w:val="28"/>
        </w:rPr>
        <w:t>ого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8029A">
        <w:rPr>
          <w:rFonts w:ascii="Times New Roman" w:hAnsi="Times New Roman" w:cs="Times New Roman"/>
          <w:sz w:val="28"/>
          <w:szCs w:val="28"/>
        </w:rPr>
        <w:t>а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14:paraId="5E00CC69" w14:textId="77777777" w:rsidR="0062481C" w:rsidRPr="001168BC" w:rsidRDefault="00737A2F" w:rsidP="001168BC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481C" w:rsidRPr="001168BC">
        <w:rPr>
          <w:rFonts w:ascii="Times New Roman" w:hAnsi="Times New Roman" w:cs="Times New Roman"/>
          <w:sz w:val="28"/>
          <w:szCs w:val="28"/>
        </w:rPr>
        <w:t>правоустанавливающ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 на земельный участок, на котором расположен </w:t>
      </w:r>
      <w:r w:rsidR="005E29C9" w:rsidRPr="001168BC">
        <w:rPr>
          <w:rFonts w:ascii="Times New Roman" w:hAnsi="Times New Roman" w:cs="Times New Roman"/>
          <w:sz w:val="28"/>
          <w:szCs w:val="28"/>
        </w:rPr>
        <w:t>ОРО</w:t>
      </w:r>
      <w:r w:rsidR="0062481C" w:rsidRPr="001168BC">
        <w:rPr>
          <w:rFonts w:ascii="Times New Roman" w:hAnsi="Times New Roman" w:cs="Times New Roman"/>
          <w:sz w:val="28"/>
          <w:szCs w:val="28"/>
        </w:rPr>
        <w:t>;</w:t>
      </w:r>
    </w:p>
    <w:p w14:paraId="5FAEC204" w14:textId="77777777" w:rsidR="0062481C" w:rsidRPr="001168BC" w:rsidRDefault="00737A2F" w:rsidP="001168BC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481C" w:rsidRPr="001168BC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 на право пользования участком недр (для </w:t>
      </w:r>
      <w:r w:rsidR="005E29C9" w:rsidRPr="001168BC">
        <w:rPr>
          <w:rFonts w:ascii="Times New Roman" w:hAnsi="Times New Roman" w:cs="Times New Roman"/>
          <w:sz w:val="28"/>
          <w:szCs w:val="28"/>
        </w:rPr>
        <w:t>ОРО</w:t>
      </w:r>
      <w:r w:rsidR="0062481C" w:rsidRPr="001168BC">
        <w:rPr>
          <w:rFonts w:ascii="Times New Roman" w:hAnsi="Times New Roman" w:cs="Times New Roman"/>
          <w:sz w:val="28"/>
          <w:szCs w:val="28"/>
        </w:rPr>
        <w:t>, представляющих собой сооружение в недрах);</w:t>
      </w:r>
    </w:p>
    <w:p w14:paraId="4E56068B" w14:textId="04403649" w:rsidR="0062481C" w:rsidRPr="001168BC" w:rsidRDefault="00737A2F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</w:t>
      </w:r>
      <w:r w:rsidR="00CB6579">
        <w:rPr>
          <w:rFonts w:ascii="Times New Roman" w:hAnsi="Times New Roman"/>
          <w:sz w:val="28"/>
          <w:szCs w:val="28"/>
        </w:rPr>
        <w:t xml:space="preserve">наличии </w:t>
      </w:r>
      <w:r w:rsidR="0062481C" w:rsidRPr="001168BC">
        <w:rPr>
          <w:rFonts w:ascii="Times New Roman" w:hAnsi="Times New Roman"/>
          <w:sz w:val="28"/>
          <w:szCs w:val="28"/>
        </w:rPr>
        <w:t>проектн</w:t>
      </w:r>
      <w:r>
        <w:rPr>
          <w:rFonts w:ascii="Times New Roman" w:hAnsi="Times New Roman"/>
          <w:sz w:val="28"/>
          <w:szCs w:val="28"/>
        </w:rPr>
        <w:t>ой</w:t>
      </w:r>
      <w:r w:rsidR="0062481C" w:rsidRPr="001168BC">
        <w:rPr>
          <w:rFonts w:ascii="Times New Roman" w:hAnsi="Times New Roman"/>
          <w:sz w:val="28"/>
          <w:szCs w:val="28"/>
        </w:rPr>
        <w:t xml:space="preserve"> документаци</w:t>
      </w:r>
      <w:r w:rsidR="00CB6579">
        <w:rPr>
          <w:rFonts w:ascii="Times New Roman" w:hAnsi="Times New Roman"/>
          <w:sz w:val="28"/>
          <w:szCs w:val="28"/>
        </w:rPr>
        <w:t>и</w:t>
      </w:r>
      <w:r w:rsidR="0062481C" w:rsidRPr="001168BC">
        <w:rPr>
          <w:rFonts w:ascii="Times New Roman" w:hAnsi="Times New Roman"/>
          <w:sz w:val="28"/>
          <w:szCs w:val="28"/>
        </w:rPr>
        <w:t xml:space="preserve"> на строительство (реконструкцию)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="0062481C" w:rsidRPr="001168BC">
        <w:rPr>
          <w:rFonts w:ascii="Times New Roman" w:hAnsi="Times New Roman"/>
          <w:sz w:val="28"/>
          <w:szCs w:val="28"/>
        </w:rPr>
        <w:t xml:space="preserve">; ликвидацию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="0062481C" w:rsidRPr="001168BC">
        <w:rPr>
          <w:rFonts w:ascii="Times New Roman" w:hAnsi="Times New Roman"/>
          <w:sz w:val="28"/>
          <w:szCs w:val="28"/>
        </w:rPr>
        <w:t>, рекультивацию нарушенных земель;</w:t>
      </w:r>
    </w:p>
    <w:p w14:paraId="5545DC56" w14:textId="77777777" w:rsidR="0062481C" w:rsidRPr="001168BC" w:rsidRDefault="00737A2F" w:rsidP="001168BC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B6579">
        <w:rPr>
          <w:rFonts w:ascii="Times New Roman" w:hAnsi="Times New Roman" w:cs="Times New Roman"/>
          <w:sz w:val="28"/>
          <w:szCs w:val="28"/>
        </w:rPr>
        <w:t xml:space="preserve">положительном </w:t>
      </w:r>
      <w:r w:rsidR="0062481C" w:rsidRPr="001168BC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на проектную документацию на строительство (реконструкцию) </w:t>
      </w:r>
      <w:r w:rsidR="005E29C9" w:rsidRPr="001168BC">
        <w:rPr>
          <w:rFonts w:ascii="Times New Roman" w:hAnsi="Times New Roman" w:cs="Times New Roman"/>
          <w:sz w:val="28"/>
          <w:szCs w:val="28"/>
        </w:rPr>
        <w:t>ОРО</w:t>
      </w:r>
      <w:r w:rsidR="0062481C" w:rsidRPr="001168BC">
        <w:rPr>
          <w:rFonts w:ascii="Times New Roman" w:hAnsi="Times New Roman" w:cs="Times New Roman"/>
          <w:sz w:val="28"/>
          <w:szCs w:val="28"/>
        </w:rPr>
        <w:t>, рекультивацию земель, которые использовались для размещения отходов производства и потребления;</w:t>
      </w:r>
    </w:p>
    <w:p w14:paraId="7422A0E9" w14:textId="77777777" w:rsidR="0062481C" w:rsidRPr="001168BC" w:rsidRDefault="00CB6579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1168B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и</w:t>
      </w:r>
      <w:r w:rsidRPr="001168BC">
        <w:rPr>
          <w:rFonts w:ascii="Times New Roman" w:hAnsi="Times New Roman"/>
          <w:sz w:val="28"/>
          <w:szCs w:val="28"/>
        </w:rPr>
        <w:t xml:space="preserve"> </w:t>
      </w:r>
      <w:r w:rsidR="0062481C" w:rsidRPr="001168BC">
        <w:rPr>
          <w:rFonts w:ascii="Times New Roman" w:hAnsi="Times New Roman"/>
          <w:sz w:val="28"/>
          <w:szCs w:val="28"/>
        </w:rPr>
        <w:t xml:space="preserve">на строительство (реконструкцию)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="0062481C" w:rsidRPr="001168BC">
        <w:rPr>
          <w:rFonts w:ascii="Times New Roman" w:hAnsi="Times New Roman"/>
          <w:sz w:val="28"/>
          <w:szCs w:val="28"/>
        </w:rPr>
        <w:t>;</w:t>
      </w:r>
    </w:p>
    <w:p w14:paraId="6F840A65" w14:textId="77777777" w:rsidR="0062481C" w:rsidRPr="001168BC" w:rsidRDefault="00CB6579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1168B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и</w:t>
      </w:r>
      <w:r w:rsidRPr="001168BC">
        <w:rPr>
          <w:rFonts w:ascii="Times New Roman" w:hAnsi="Times New Roman"/>
          <w:sz w:val="28"/>
          <w:szCs w:val="28"/>
        </w:rPr>
        <w:t xml:space="preserve"> </w:t>
      </w:r>
      <w:r w:rsidR="0062481C" w:rsidRPr="001168BC">
        <w:rPr>
          <w:rFonts w:ascii="Times New Roman" w:hAnsi="Times New Roman"/>
          <w:sz w:val="28"/>
          <w:szCs w:val="28"/>
        </w:rPr>
        <w:t xml:space="preserve">на ввод в эксплуатацию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="0062481C" w:rsidRPr="001168BC">
        <w:rPr>
          <w:rFonts w:ascii="Times New Roman" w:hAnsi="Times New Roman"/>
          <w:sz w:val="28"/>
          <w:szCs w:val="28"/>
        </w:rPr>
        <w:t>;</w:t>
      </w:r>
    </w:p>
    <w:p w14:paraId="378FB95B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дата вывода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из эксплуатации;</w:t>
      </w:r>
    </w:p>
    <w:p w14:paraId="23956263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168BC">
        <w:rPr>
          <w:rFonts w:ascii="Times New Roman" w:hAnsi="Times New Roman"/>
          <w:sz w:val="28"/>
          <w:szCs w:val="28"/>
        </w:rPr>
        <w:t xml:space="preserve">площадь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, м</w:t>
      </w:r>
      <w:r w:rsidRPr="001168BC">
        <w:rPr>
          <w:rFonts w:ascii="Times New Roman" w:hAnsi="Times New Roman"/>
          <w:sz w:val="28"/>
          <w:szCs w:val="28"/>
          <w:vertAlign w:val="superscript"/>
        </w:rPr>
        <w:t>2</w:t>
      </w:r>
      <w:r w:rsidRPr="001168BC">
        <w:rPr>
          <w:rFonts w:ascii="Times New Roman" w:hAnsi="Times New Roman"/>
          <w:sz w:val="28"/>
          <w:szCs w:val="28"/>
        </w:rPr>
        <w:t>;</w:t>
      </w:r>
    </w:p>
    <w:p w14:paraId="34EC26BD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размер санитарно-защитной зоны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(размер зоны безопасности для подводных объектов (включая скважины), расположенные на шельфе), м;</w:t>
      </w:r>
    </w:p>
    <w:p w14:paraId="6296F208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проектная вместимость </w:t>
      </w:r>
      <w:r w:rsidR="009A0F67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, т (м</w:t>
      </w:r>
      <w:r w:rsidRPr="001168BC">
        <w:rPr>
          <w:rFonts w:ascii="Times New Roman" w:hAnsi="Times New Roman"/>
          <w:sz w:val="28"/>
          <w:szCs w:val="28"/>
          <w:vertAlign w:val="superscript"/>
        </w:rPr>
        <w:t>3</w:t>
      </w:r>
      <w:r w:rsidRPr="001168BC">
        <w:rPr>
          <w:rFonts w:ascii="Times New Roman" w:hAnsi="Times New Roman"/>
          <w:sz w:val="28"/>
          <w:szCs w:val="28"/>
        </w:rPr>
        <w:t>);</w:t>
      </w:r>
    </w:p>
    <w:p w14:paraId="53D000C9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проектная мощность </w:t>
      </w:r>
      <w:r w:rsidR="009A0F67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, т/год (м</w:t>
      </w:r>
      <w:r w:rsidRPr="001168BC">
        <w:rPr>
          <w:rFonts w:ascii="Times New Roman" w:hAnsi="Times New Roman"/>
          <w:sz w:val="28"/>
          <w:szCs w:val="28"/>
          <w:vertAlign w:val="superscript"/>
        </w:rPr>
        <w:t>3</w:t>
      </w:r>
      <w:r w:rsidRPr="001168BC">
        <w:rPr>
          <w:rFonts w:ascii="Times New Roman" w:hAnsi="Times New Roman"/>
          <w:sz w:val="28"/>
          <w:szCs w:val="28"/>
        </w:rPr>
        <w:t>/год);</w:t>
      </w:r>
    </w:p>
    <w:p w14:paraId="6DBAFDBA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>количество отходов, которое размещено всего на дату инвентаризации, т/м</w:t>
      </w:r>
      <w:r w:rsidRPr="001168BC">
        <w:rPr>
          <w:rFonts w:ascii="Times New Roman" w:hAnsi="Times New Roman"/>
          <w:sz w:val="28"/>
          <w:szCs w:val="28"/>
          <w:vertAlign w:val="superscript"/>
        </w:rPr>
        <w:t>3</w:t>
      </w:r>
      <w:r w:rsidRPr="001168BC">
        <w:rPr>
          <w:rFonts w:ascii="Times New Roman" w:hAnsi="Times New Roman"/>
          <w:sz w:val="28"/>
          <w:szCs w:val="28"/>
        </w:rPr>
        <w:t>;</w:t>
      </w:r>
    </w:p>
    <w:p w14:paraId="39A4B930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степень заполнения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на дату инвентаризации ОРО, %;</w:t>
      </w:r>
    </w:p>
    <w:p w14:paraId="7F614093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виды/группы и способы размещения отходов на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14:paraId="50F734F2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способы оборудования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и виды мероприятий по охране окружающей среды на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14:paraId="36B71755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наличие средств контроля массы принимаемых отходов на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14:paraId="2906F58A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виды наблюдений за состоянием и загрязнением окружающей среды </w:t>
      </w:r>
      <w:r w:rsidR="0034698B">
        <w:rPr>
          <w:rFonts w:ascii="Times New Roman" w:hAnsi="Times New Roman"/>
          <w:sz w:val="28"/>
          <w:szCs w:val="28"/>
        </w:rPr>
        <w:br/>
      </w:r>
      <w:r w:rsidRPr="001168BC">
        <w:rPr>
          <w:rFonts w:ascii="Times New Roman" w:hAnsi="Times New Roman"/>
          <w:sz w:val="28"/>
          <w:szCs w:val="28"/>
        </w:rPr>
        <w:t xml:space="preserve">в соответствии с программой мониторинга состояния и загрязнения окружающей среды на территории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и в пределах его воздействия на окружающую среду;</w:t>
      </w:r>
    </w:p>
    <w:p w14:paraId="0B068AEC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>наличие или отсутствие негативного воздействия на окружающую среду;</w:t>
      </w:r>
    </w:p>
    <w:p w14:paraId="150C46C5" w14:textId="77777777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сведения о регистрации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в ГРОРО;</w:t>
      </w:r>
    </w:p>
    <w:p w14:paraId="1303AE8A" w14:textId="05DFF68D"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>сведения о собственнике</w:t>
      </w:r>
      <w:r w:rsidR="00EB0474">
        <w:rPr>
          <w:rFonts w:ascii="Times New Roman" w:hAnsi="Times New Roman"/>
          <w:sz w:val="28"/>
          <w:szCs w:val="28"/>
        </w:rPr>
        <w:t xml:space="preserve"> и</w:t>
      </w:r>
      <w:r w:rsidRPr="001168BC">
        <w:rPr>
          <w:rFonts w:ascii="Times New Roman" w:hAnsi="Times New Roman"/>
          <w:sz w:val="28"/>
          <w:szCs w:val="28"/>
        </w:rPr>
        <w:t xml:space="preserve"> пользователе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, проводившем инвентаризацию.</w:t>
      </w:r>
    </w:p>
    <w:p w14:paraId="0F4B95BD" w14:textId="449CA37E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24.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Для регистрации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в ГРОРО </w:t>
      </w:r>
      <w:r w:rsidRPr="004400F2">
        <w:rPr>
          <w:sz w:val="28"/>
          <w:szCs w:val="28"/>
        </w:rPr>
        <w:t>собственники</w:t>
      </w:r>
      <w:r w:rsidR="00EB0474">
        <w:rPr>
          <w:sz w:val="28"/>
          <w:szCs w:val="28"/>
        </w:rPr>
        <w:t xml:space="preserve"> или </w:t>
      </w:r>
      <w:r w:rsidR="00953487">
        <w:rPr>
          <w:sz w:val="28"/>
          <w:szCs w:val="28"/>
        </w:rPr>
        <w:t>пользователи</w:t>
      </w:r>
      <w:r w:rsidRPr="004400F2">
        <w:rPr>
          <w:sz w:val="28"/>
          <w:szCs w:val="28"/>
        </w:rPr>
        <w:t xml:space="preserve"> </w:t>
      </w:r>
      <w:r w:rsidR="00516043" w:rsidRPr="004400F2">
        <w:rPr>
          <w:sz w:val="28"/>
          <w:szCs w:val="28"/>
        </w:rPr>
        <w:t>ОРО</w:t>
      </w:r>
      <w:r w:rsidRPr="004400F2">
        <w:rPr>
          <w:sz w:val="28"/>
          <w:szCs w:val="28"/>
        </w:rPr>
        <w:t xml:space="preserve"> (далее – Заявители),</w:t>
      </w:r>
      <w:r w:rsidR="00CB6579">
        <w:rPr>
          <w:sz w:val="28"/>
          <w:szCs w:val="28"/>
        </w:rPr>
        <w:t xml:space="preserve"> </w:t>
      </w:r>
      <w:r w:rsidR="00AC5D49">
        <w:rPr>
          <w:sz w:val="28"/>
          <w:szCs w:val="28"/>
        </w:rPr>
        <w:t>в обязанность которых входит</w:t>
      </w:r>
      <w:r w:rsidR="00DE293E">
        <w:rPr>
          <w:sz w:val="28"/>
          <w:szCs w:val="28"/>
        </w:rPr>
        <w:t xml:space="preserve"> </w:t>
      </w:r>
      <w:r w:rsidR="00CB6579">
        <w:rPr>
          <w:sz w:val="28"/>
          <w:szCs w:val="28"/>
        </w:rPr>
        <w:t>инвентаризаци</w:t>
      </w:r>
      <w:r w:rsidR="00AC5D49">
        <w:rPr>
          <w:sz w:val="28"/>
          <w:szCs w:val="28"/>
        </w:rPr>
        <w:t>я ОРО,</w:t>
      </w:r>
      <w:r w:rsidRPr="001168BC">
        <w:rPr>
          <w:sz w:val="28"/>
          <w:szCs w:val="28"/>
        </w:rPr>
        <w:t xml:space="preserve"> представляют в территориальный орган Росприроднадзора по месту нахождения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заявление о регистрации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в ГРОРО, в котором указываются:</w:t>
      </w:r>
    </w:p>
    <w:p w14:paraId="61BC3093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фамилия, имя и отчество (при наличии) индивидуального предпринимателя, место его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14:paraId="0BA06B18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14:paraId="24393C94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идентификационный номер налогоплательщика.</w:t>
      </w:r>
    </w:p>
    <w:p w14:paraId="42D5D0D5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lastRenderedPageBreak/>
        <w:t xml:space="preserve">К заявлению прилагаются: </w:t>
      </w:r>
    </w:p>
    <w:p w14:paraId="1FB957C5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характеристика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>, составленная по результатам проведения инвентаризации;</w:t>
      </w:r>
    </w:p>
    <w:p w14:paraId="2468D29F" w14:textId="77777777" w:rsidR="0062481C" w:rsidRPr="001168BC" w:rsidRDefault="0062481C" w:rsidP="001168BC">
      <w:pPr>
        <w:pStyle w:val="Default"/>
        <w:spacing w:before="220"/>
        <w:ind w:firstLine="709"/>
        <w:jc w:val="both"/>
        <w:rPr>
          <w:color w:val="auto"/>
          <w:sz w:val="28"/>
          <w:szCs w:val="28"/>
        </w:rPr>
      </w:pPr>
      <w:r w:rsidRPr="001168BC">
        <w:rPr>
          <w:color w:val="auto"/>
          <w:sz w:val="28"/>
          <w:szCs w:val="28"/>
        </w:rPr>
        <w:t xml:space="preserve">копия правоустанавливающих документов на земельный участок, на котором находится </w:t>
      </w:r>
      <w:r w:rsidR="00516043" w:rsidRPr="001168BC">
        <w:rPr>
          <w:color w:val="auto"/>
          <w:sz w:val="28"/>
          <w:szCs w:val="28"/>
        </w:rPr>
        <w:t>ОРО</w:t>
      </w:r>
      <w:r w:rsidRPr="001168BC">
        <w:rPr>
          <w:color w:val="auto"/>
          <w:sz w:val="28"/>
          <w:szCs w:val="28"/>
        </w:rPr>
        <w:t xml:space="preserve">; </w:t>
      </w:r>
    </w:p>
    <w:p w14:paraId="6464DE20" w14:textId="77777777" w:rsidR="0062481C" w:rsidRPr="001168BC" w:rsidRDefault="0062481C" w:rsidP="001168BC">
      <w:pPr>
        <w:pStyle w:val="Default"/>
        <w:spacing w:before="220"/>
        <w:ind w:firstLine="709"/>
        <w:jc w:val="both"/>
        <w:rPr>
          <w:color w:val="auto"/>
          <w:sz w:val="28"/>
          <w:szCs w:val="28"/>
        </w:rPr>
      </w:pPr>
      <w:r w:rsidRPr="001168BC">
        <w:rPr>
          <w:color w:val="auto"/>
          <w:sz w:val="28"/>
          <w:szCs w:val="28"/>
        </w:rPr>
        <w:t xml:space="preserve">копия документа, подтверждающего ввод </w:t>
      </w:r>
      <w:r w:rsidR="00516043" w:rsidRPr="001168BC">
        <w:rPr>
          <w:color w:val="auto"/>
          <w:sz w:val="28"/>
          <w:szCs w:val="28"/>
        </w:rPr>
        <w:t>ОРО</w:t>
      </w:r>
      <w:r w:rsidRPr="001168BC">
        <w:rPr>
          <w:color w:val="auto"/>
          <w:sz w:val="28"/>
          <w:szCs w:val="28"/>
        </w:rPr>
        <w:t xml:space="preserve"> в эксплуатацию; </w:t>
      </w:r>
    </w:p>
    <w:p w14:paraId="0CAA4C97" w14:textId="77777777" w:rsidR="0062481C" w:rsidRPr="001168BC" w:rsidRDefault="0062481C" w:rsidP="001168BC">
      <w:pPr>
        <w:pStyle w:val="ConsPlusCel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выписка из проектной документации на </w:t>
      </w:r>
      <w:r w:rsidR="00516043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, содержащая сведения </w:t>
      </w:r>
      <w:r w:rsid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о проектных характеристиках объекта и разрешенных к размещению видах отходов (</w:t>
      </w:r>
      <w:r w:rsidRPr="001168BC">
        <w:rPr>
          <w:rFonts w:ascii="Times New Roman" w:hAnsi="Times New Roman" w:cs="Times New Roman"/>
          <w:bCs/>
          <w:sz w:val="28"/>
          <w:szCs w:val="28"/>
        </w:rPr>
        <w:t>в случае наличия проектной документации)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14:paraId="7C4903F6" w14:textId="77777777" w:rsidR="0062481C" w:rsidRPr="001168BC" w:rsidRDefault="0062481C" w:rsidP="001168BC">
      <w:pPr>
        <w:pStyle w:val="ConsPlusCel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результаты проведенных на </w:t>
      </w:r>
      <w:r w:rsidR="00516043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маркшейдерских и (или) геодезических исследований в случае, если подтверждение количества размещенных на объекте отходов или фактической площади объекта проводится на основании указанных исследований. </w:t>
      </w:r>
    </w:p>
    <w:p w14:paraId="1829DCAC" w14:textId="77777777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25.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Заявление и прилагаемые к нему документы, указанные в пункте 24 настоящего Порядка (далее – документы и материалы) должны быть заверены подписью представителя юридического лица, индивидуального предпринимателя.</w:t>
      </w:r>
    </w:p>
    <w:p w14:paraId="19035FF8" w14:textId="77777777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26</w:t>
      </w:r>
      <w:r w:rsidR="005C52AE" w:rsidRPr="001168BC">
        <w:rPr>
          <w:sz w:val="28"/>
          <w:szCs w:val="28"/>
        </w:rPr>
        <w:t>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Документы и материалы представляются в территориальный орган Росприроднадзора на бумажном носителе или в форме электронных документов, подписанных усиленной квалифицированной электронной подписью Заявителя в соответствии с требованиями Федерального </w:t>
      </w:r>
      <w:hyperlink r:id="rId18" w:history="1">
        <w:r w:rsidRPr="001168BC">
          <w:rPr>
            <w:sz w:val="28"/>
            <w:szCs w:val="28"/>
          </w:rPr>
          <w:t>закона</w:t>
        </w:r>
      </w:hyperlink>
      <w:r w:rsidRPr="001168BC">
        <w:rPr>
          <w:sz w:val="28"/>
          <w:szCs w:val="28"/>
        </w:rPr>
        <w:t xml:space="preserve"> от 06.04.2011 № 63-ФЗ </w:t>
      </w:r>
      <w:r w:rsidR="001168BC">
        <w:rPr>
          <w:sz w:val="28"/>
          <w:szCs w:val="28"/>
        </w:rPr>
        <w:br/>
      </w:r>
      <w:r w:rsidRPr="001168BC">
        <w:rPr>
          <w:sz w:val="28"/>
          <w:szCs w:val="28"/>
        </w:rPr>
        <w:t>«Об электронной подписи» (Собрание законодательства Российской Федерации, 2011, № 15, ст. 2036;</w:t>
      </w:r>
      <w:r w:rsidRPr="001168BC">
        <w:rPr>
          <w:rFonts w:eastAsia="Calibri"/>
          <w:sz w:val="28"/>
          <w:szCs w:val="28"/>
        </w:rPr>
        <w:t xml:space="preserve"> 2022, № 29, ст. 5306</w:t>
      </w:r>
      <w:r w:rsidRPr="001168BC">
        <w:rPr>
          <w:sz w:val="28"/>
          <w:szCs w:val="28"/>
        </w:rPr>
        <w:t>).</w:t>
      </w:r>
    </w:p>
    <w:p w14:paraId="31856A63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27.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Территориальный орган Росприроднадзора в срок 10-ти рабочих дней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с даты поступления заявления проверяет представленные документы и материалы на полноту и достоверность и в случае подтверждения их полноты и достоверности направляет в Росприроднадзор.</w:t>
      </w:r>
    </w:p>
    <w:p w14:paraId="664F21C4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Для проверки сведений об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на достоверность территориальный орган Росприроднадзора в рамках межведомственного информационного взаимодействия может запрашивать в федеральных органах исполнительной власти, органах исполнительной власти субъекта Российской Федерации, органах местного самоуправления и использует имеющуюся в территориальном органе Росприроднадзора информацию о данном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>.</w:t>
      </w:r>
    </w:p>
    <w:p w14:paraId="04CF5930" w14:textId="77777777" w:rsidR="0062481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28.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В случае обнаружения недостоверных сведений в представленных документах и материалах или нарушений заполнения характеристики </w:t>
      </w:r>
      <w:r w:rsidR="00516043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, территориальный орган Росприроднадзора возвращает документы и материалы Заявителю на доработку.</w:t>
      </w:r>
    </w:p>
    <w:p w14:paraId="219D3904" w14:textId="77777777" w:rsidR="00955DBC" w:rsidRPr="00223031" w:rsidRDefault="00955DB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31">
        <w:rPr>
          <w:rFonts w:ascii="Times New Roman" w:hAnsi="Times New Roman" w:cs="Times New Roman"/>
          <w:bCs/>
          <w:sz w:val="28"/>
          <w:szCs w:val="28"/>
        </w:rPr>
        <w:t>Направление доработанных хозяйствующим субъектом документов для включения в ГРОРО осуществляется хозяйствующим субъекто</w:t>
      </w:r>
      <w:r w:rsidR="00DE293E">
        <w:rPr>
          <w:rFonts w:ascii="Times New Roman" w:hAnsi="Times New Roman" w:cs="Times New Roman"/>
          <w:bCs/>
          <w:sz w:val="28"/>
          <w:szCs w:val="28"/>
        </w:rPr>
        <w:t>м</w:t>
      </w:r>
      <w:r w:rsidRPr="00223031">
        <w:rPr>
          <w:rFonts w:ascii="Times New Roman" w:hAnsi="Times New Roman" w:cs="Times New Roman"/>
          <w:bCs/>
          <w:sz w:val="28"/>
          <w:szCs w:val="28"/>
        </w:rPr>
        <w:t xml:space="preserve"> в порядке</w:t>
      </w:r>
      <w:r w:rsidR="00DE293E">
        <w:rPr>
          <w:rFonts w:ascii="Times New Roman" w:hAnsi="Times New Roman" w:cs="Times New Roman"/>
          <w:bCs/>
          <w:sz w:val="28"/>
          <w:szCs w:val="28"/>
        </w:rPr>
        <w:t>, установленном</w:t>
      </w:r>
      <w:r w:rsidRPr="00223031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DE293E">
        <w:rPr>
          <w:rFonts w:ascii="Times New Roman" w:hAnsi="Times New Roman" w:cs="Times New Roman"/>
          <w:bCs/>
          <w:sz w:val="28"/>
          <w:szCs w:val="28"/>
        </w:rPr>
        <w:t>ами</w:t>
      </w:r>
      <w:r w:rsidRPr="00223031">
        <w:rPr>
          <w:rFonts w:ascii="Times New Roman" w:hAnsi="Times New Roman" w:cs="Times New Roman"/>
          <w:bCs/>
          <w:sz w:val="28"/>
          <w:szCs w:val="28"/>
        </w:rPr>
        <w:t xml:space="preserve"> 24-27 настоящего Порядка</w:t>
      </w:r>
      <w:r w:rsidR="00DE29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A1193C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Росприроднадзор в течение 10 рабочих дней с даты поступления заявления </w:t>
      </w:r>
      <w:r w:rsidR="005C52AE" w:rsidRP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516043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и материалы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и осуществляет регистрацию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ГРОРО, в том числе:</w:t>
      </w:r>
    </w:p>
    <w:p w14:paraId="5FC86ABC" w14:textId="3BE84B05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присваивает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номер объекта размещения в ГРОРО в соответствии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с пунктом 3</w:t>
      </w:r>
      <w:r w:rsidR="00F83019">
        <w:rPr>
          <w:rFonts w:ascii="Times New Roman" w:hAnsi="Times New Roman" w:cs="Times New Roman"/>
          <w:sz w:val="28"/>
          <w:szCs w:val="28"/>
        </w:rPr>
        <w:t>1</w:t>
      </w:r>
      <w:r w:rsidRPr="001168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6B3A450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принимает правовой акт о включении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 с периодичностью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не реже 1 раза в месяц.</w:t>
      </w:r>
    </w:p>
    <w:p w14:paraId="54B347C2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30.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Правовой акт о включении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 содержит следующие сведения:</w:t>
      </w:r>
    </w:p>
    <w:p w14:paraId="7CD4CE3E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ГРОРО;</w:t>
      </w:r>
    </w:p>
    <w:p w14:paraId="0AF90887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14:paraId="0EC8DB05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вид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14:paraId="4A86F63A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14:paraId="36A0FDBE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14:paraId="196D6E6C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код и наименование размещаемых видов/групп отходов по ФККО;</w:t>
      </w:r>
    </w:p>
    <w:p w14:paraId="1631E886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проектная вместимость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, т (м</w:t>
      </w:r>
      <w:r w:rsidRPr="001168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68BC">
        <w:rPr>
          <w:rFonts w:ascii="Times New Roman" w:hAnsi="Times New Roman" w:cs="Times New Roman"/>
          <w:sz w:val="28"/>
          <w:szCs w:val="28"/>
        </w:rPr>
        <w:t>);</w:t>
      </w:r>
    </w:p>
    <w:p w14:paraId="13B21481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проектная мощность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, т/год (м</w:t>
      </w:r>
      <w:r w:rsidRPr="001168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68BC">
        <w:rPr>
          <w:rFonts w:ascii="Times New Roman" w:hAnsi="Times New Roman" w:cs="Times New Roman"/>
          <w:sz w:val="28"/>
          <w:szCs w:val="28"/>
        </w:rPr>
        <w:t>/год);</w:t>
      </w:r>
    </w:p>
    <w:p w14:paraId="31C958B4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, м</w:t>
      </w:r>
      <w:r w:rsidRPr="001168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14:paraId="145CC1F1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:</w:t>
      </w:r>
    </w:p>
    <w:p w14:paraId="4588F824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ОКТМО территории расположения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14:paraId="32A462C2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ближайший к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населенный пункт;</w:t>
      </w:r>
    </w:p>
    <w:p w14:paraId="676D729B" w14:textId="4838F8D5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сведения о собственнике</w:t>
      </w:r>
      <w:r w:rsidR="006C4C44">
        <w:rPr>
          <w:rFonts w:ascii="Times New Roman" w:hAnsi="Times New Roman" w:cs="Times New Roman"/>
          <w:sz w:val="28"/>
          <w:szCs w:val="28"/>
        </w:rPr>
        <w:t xml:space="preserve"> и</w:t>
      </w:r>
      <w:r w:rsidRPr="001168BC">
        <w:rPr>
          <w:rFonts w:ascii="Times New Roman" w:hAnsi="Times New Roman" w:cs="Times New Roman"/>
          <w:sz w:val="28"/>
          <w:szCs w:val="28"/>
        </w:rPr>
        <w:t xml:space="preserve"> пользователе ОРО:</w:t>
      </w:r>
    </w:p>
    <w:p w14:paraId="6CD2A51C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наименование юридического лица; фамилия, имя, отчество (при наличии) индивидуального предпринимателя;</w:t>
      </w:r>
    </w:p>
    <w:p w14:paraId="6815063A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ИНН юридического лица, индивидуального предпринимателя;</w:t>
      </w:r>
    </w:p>
    <w:p w14:paraId="099CBE02" w14:textId="77777777"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A05509" w:rsidRPr="001168B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168BC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предпринимателя.</w:t>
      </w:r>
    </w:p>
    <w:p w14:paraId="5D320B85" w14:textId="7777777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31.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05509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 состоит из пяти групп знаков, разделенных дефисом. Если количество цифр в группе номера меньше пяти, перед крайней левой цифрой указываются нули.</w:t>
      </w:r>
    </w:p>
    <w:p w14:paraId="63F0E161" w14:textId="77777777" w:rsidR="0062481C" w:rsidRPr="00690CCE" w:rsidRDefault="0062481C" w:rsidP="00690CCE">
      <w:pPr>
        <w:pStyle w:val="ConsPlusCel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CE">
        <w:rPr>
          <w:rFonts w:ascii="Times New Roman" w:hAnsi="Times New Roman" w:cs="Times New Roman"/>
          <w:sz w:val="23"/>
          <w:szCs w:val="23"/>
        </w:rPr>
        <w:t>│</w:t>
      </w:r>
      <w:r w:rsidR="00690CCE" w:rsidRPr="00690CCE">
        <w:rPr>
          <w:rFonts w:ascii="Times New Roman" w:hAnsi="Times New Roman" w:cs="Times New Roman"/>
          <w:sz w:val="23"/>
          <w:szCs w:val="23"/>
        </w:rPr>
        <w:t xml:space="preserve"> А</w:t>
      </w:r>
      <w:r w:rsidR="00D06006" w:rsidRPr="00690CCE">
        <w:rPr>
          <w:rFonts w:ascii="Times New Roman" w:hAnsi="Times New Roman" w:cs="Times New Roman"/>
          <w:sz w:val="23"/>
          <w:szCs w:val="23"/>
        </w:rPr>
        <w:t xml:space="preserve"> </w:t>
      </w:r>
      <w:r w:rsidR="00690CCE" w:rsidRPr="00690CCE">
        <w:rPr>
          <w:rFonts w:ascii="Times New Roman" w:hAnsi="Times New Roman" w:cs="Times New Roman"/>
          <w:sz w:val="23"/>
          <w:szCs w:val="23"/>
        </w:rPr>
        <w:t>│</w:t>
      </w:r>
      <w:r w:rsidRPr="00690CCE">
        <w:rPr>
          <w:rFonts w:ascii="Times New Roman" w:hAnsi="Times New Roman" w:cs="Times New Roman"/>
          <w:sz w:val="23"/>
          <w:szCs w:val="23"/>
        </w:rPr>
        <w:t xml:space="preserve"> А </w:t>
      </w:r>
      <w:r w:rsidR="00690CCE" w:rsidRPr="00690CCE">
        <w:rPr>
          <w:rFonts w:ascii="Times New Roman" w:hAnsi="Times New Roman" w:cs="Times New Roman"/>
          <w:sz w:val="23"/>
          <w:szCs w:val="23"/>
        </w:rPr>
        <w:t xml:space="preserve">│ - │ Б │ Б │ Б │ Б │ Б │ - │ В │ - │ Г │ Г │ Г │ Г │ Г │ - </w:t>
      </w:r>
      <w:r w:rsidRPr="00690CCE">
        <w:rPr>
          <w:rFonts w:ascii="Times New Roman" w:hAnsi="Times New Roman" w:cs="Times New Roman"/>
          <w:sz w:val="23"/>
          <w:szCs w:val="23"/>
        </w:rPr>
        <w:t>│ Д │Д │Д │Д │Д │</w:t>
      </w:r>
      <w:r w:rsidR="00690CCE" w:rsidRPr="00690CCE">
        <w:rPr>
          <w:rFonts w:ascii="Times New Roman" w:hAnsi="Times New Roman" w:cs="Times New Roman"/>
          <w:sz w:val="23"/>
          <w:szCs w:val="23"/>
        </w:rPr>
        <w:t xml:space="preserve"> </w:t>
      </w:r>
      <w:r w:rsidRPr="00690CCE">
        <w:rPr>
          <w:rFonts w:ascii="Times New Roman" w:hAnsi="Times New Roman" w:cs="Times New Roman"/>
          <w:sz w:val="23"/>
          <w:szCs w:val="23"/>
        </w:rPr>
        <w:t>Д</w:t>
      </w:r>
      <w:r w:rsidR="00690CCE" w:rsidRPr="00690CCE">
        <w:rPr>
          <w:rFonts w:ascii="Times New Roman" w:hAnsi="Times New Roman" w:cs="Times New Roman"/>
          <w:sz w:val="23"/>
          <w:szCs w:val="23"/>
        </w:rPr>
        <w:t xml:space="preserve"> </w:t>
      </w:r>
      <w:r w:rsidRPr="00690CCE">
        <w:rPr>
          <w:rFonts w:ascii="Times New Roman" w:hAnsi="Times New Roman" w:cs="Times New Roman"/>
          <w:sz w:val="23"/>
          <w:szCs w:val="23"/>
        </w:rPr>
        <w:t>│,</w:t>
      </w:r>
      <w:r w:rsidRPr="00690CCE">
        <w:rPr>
          <w:rFonts w:ascii="Times New Roman" w:hAnsi="Times New Roman" w:cs="Times New Roman"/>
          <w:sz w:val="24"/>
          <w:szCs w:val="24"/>
        </w:rPr>
        <w:t xml:space="preserve"> </w:t>
      </w:r>
      <w:r w:rsidRPr="00690CCE">
        <w:rPr>
          <w:rFonts w:ascii="Times New Roman" w:hAnsi="Times New Roman" w:cs="Times New Roman"/>
          <w:sz w:val="28"/>
          <w:szCs w:val="28"/>
        </w:rPr>
        <w:t>где</w:t>
      </w:r>
      <w:r w:rsidR="00D06006" w:rsidRPr="00690CCE">
        <w:rPr>
          <w:rFonts w:ascii="Times New Roman" w:hAnsi="Times New Roman" w:cs="Times New Roman"/>
          <w:sz w:val="28"/>
          <w:szCs w:val="28"/>
        </w:rPr>
        <w:t>:</w:t>
      </w:r>
    </w:p>
    <w:p w14:paraId="2B032DF1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АА - код субъекта Российской Федерации, предназначенный для машинной обработки, согласно </w:t>
      </w:r>
      <w:hyperlink r:id="rId19" w:history="1">
        <w:r w:rsidRPr="001168B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1168BC">
        <w:rPr>
          <w:rFonts w:ascii="Times New Roman" w:hAnsi="Times New Roman" w:cs="Times New Roman"/>
          <w:sz w:val="28"/>
          <w:szCs w:val="28"/>
        </w:rPr>
        <w:t xml:space="preserve"> приложения к Правилам инвентаризации объектов размещения отходов, утвержденным Приказом Минприроды России от 25.02.2010 № 49 (Зарегистрировано Минюстом России 08.06.2010, регистрационный № 17520);</w:t>
      </w:r>
    </w:p>
    <w:p w14:paraId="34063903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lastRenderedPageBreak/>
        <w:t xml:space="preserve">БББББ - порядковый номер </w:t>
      </w:r>
      <w:r w:rsidR="00A05509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на территории субъекта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6DC60659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 - назначение </w:t>
      </w:r>
      <w:r w:rsidR="00A05509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: хранение отходов – «X» или захоронение отходов – «3»;</w:t>
      </w:r>
    </w:p>
    <w:p w14:paraId="60EE7180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ГГГГГ - регистрационный номер правового акта Росприроднадзора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о включении</w:t>
      </w:r>
      <w:r w:rsidR="00A05509" w:rsidRPr="001168BC">
        <w:rPr>
          <w:rFonts w:ascii="Times New Roman" w:hAnsi="Times New Roman" w:cs="Times New Roman"/>
          <w:sz w:val="28"/>
          <w:szCs w:val="28"/>
        </w:rPr>
        <w:t xml:space="preserve"> 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ГРОРО. Если количество цифр в группе номера меньше пяти, перед крайней левой цифрой указываются нули</w:t>
      </w:r>
      <w:r w:rsidR="0071204B" w:rsidRPr="001168BC">
        <w:rPr>
          <w:rFonts w:ascii="Times New Roman" w:hAnsi="Times New Roman" w:cs="Times New Roman"/>
          <w:sz w:val="28"/>
          <w:szCs w:val="28"/>
        </w:rPr>
        <w:t>;</w:t>
      </w:r>
    </w:p>
    <w:p w14:paraId="36852E5E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ДДДДДД - число, месяц, год принятия правового акта Росприроднадзора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о включении объекта размещения отходов в ГРОРО. Для указания года используются две последние цифры года.</w:t>
      </w:r>
    </w:p>
    <w:p w14:paraId="63DAB0A9" w14:textId="3FEB9413" w:rsidR="0062481C" w:rsidRPr="001168BC" w:rsidRDefault="0062481C" w:rsidP="00977C14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32</w:t>
      </w:r>
      <w:r w:rsidR="005C52AE" w:rsidRPr="001168BC">
        <w:rPr>
          <w:rFonts w:ascii="Times New Roman" w:hAnsi="Times New Roman" w:cs="Times New Roman"/>
          <w:sz w:val="28"/>
          <w:szCs w:val="28"/>
        </w:rPr>
        <w:t>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ГРОРО осуществляется </w:t>
      </w:r>
      <w:r w:rsidR="00977C14">
        <w:rPr>
          <w:rFonts w:ascii="Times New Roman" w:hAnsi="Times New Roman" w:cs="Times New Roman"/>
          <w:sz w:val="28"/>
          <w:szCs w:val="28"/>
        </w:rPr>
        <w:t>на основании з</w:t>
      </w:r>
      <w:r w:rsidRPr="001168BC">
        <w:rPr>
          <w:rFonts w:ascii="Times New Roman" w:hAnsi="Times New Roman" w:cs="Times New Roman"/>
          <w:sz w:val="28"/>
          <w:szCs w:val="28"/>
        </w:rPr>
        <w:t>аявления собственника</w:t>
      </w:r>
      <w:r w:rsidR="006C4C44">
        <w:rPr>
          <w:rFonts w:ascii="Times New Roman" w:hAnsi="Times New Roman" w:cs="Times New Roman"/>
          <w:sz w:val="28"/>
          <w:szCs w:val="28"/>
        </w:rPr>
        <w:t xml:space="preserve"> или</w:t>
      </w:r>
      <w:r w:rsidRPr="001168BC">
        <w:rPr>
          <w:rFonts w:ascii="Times New Roman" w:hAnsi="Times New Roman" w:cs="Times New Roman"/>
          <w:sz w:val="28"/>
          <w:szCs w:val="28"/>
        </w:rPr>
        <w:t xml:space="preserve"> пользователя </w:t>
      </w:r>
      <w:r w:rsidR="00A05509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с настоящим Порядком в случаях:</w:t>
      </w:r>
    </w:p>
    <w:p w14:paraId="57B84206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замены юридического лица и индивидуального предпринимателя, эксплуатирующего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, реорганизации юридического лица в форме преобразования, об изменении его наименования, адреса (места нахождения),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14:paraId="52C9B8F8" w14:textId="2AAA6C80" w:rsidR="0062481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проведения инвентаризации </w:t>
      </w:r>
      <w:r w:rsidR="00181108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>, проводимой не реже двух лет с момента предыдущей инвентаризации для объектов размещения твердых коммунальных отходов, не реже пяти лет с момента предыдущей инвентаризации для иных эксплуатируемых объектов размещения отходов;</w:t>
      </w:r>
    </w:p>
    <w:p w14:paraId="1FC9E54D" w14:textId="18151F3B" w:rsidR="00B0599B" w:rsidRDefault="00B0599B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223031">
        <w:rPr>
          <w:sz w:val="28"/>
          <w:szCs w:val="28"/>
        </w:rPr>
        <w:t>проведения реконструкции объекта</w:t>
      </w:r>
      <w:r w:rsidR="002B2323">
        <w:rPr>
          <w:sz w:val="28"/>
          <w:szCs w:val="28"/>
        </w:rPr>
        <w:t>.</w:t>
      </w:r>
    </w:p>
    <w:p w14:paraId="4B9C6A9A" w14:textId="77777777" w:rsidR="00977C14" w:rsidRDefault="00977C14" w:rsidP="00977C14">
      <w:pPr>
        <w:pStyle w:val="Default"/>
        <w:jc w:val="both"/>
        <w:rPr>
          <w:sz w:val="28"/>
          <w:szCs w:val="28"/>
        </w:rPr>
      </w:pPr>
    </w:p>
    <w:p w14:paraId="19FFB651" w14:textId="7A691110" w:rsidR="002B2323" w:rsidRDefault="001D48C8" w:rsidP="002B23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33. </w:t>
      </w:r>
      <w:r w:rsidR="00977C14">
        <w:rPr>
          <w:rFonts w:eastAsia="Calibri"/>
          <w:sz w:val="28"/>
          <w:szCs w:val="28"/>
        </w:rPr>
        <w:t>Исключение объектов размещения отходов из ГРОРО производится правовыми актами Росприроднадзора. Исключение объектов размещения отходов из</w:t>
      </w:r>
      <w:r w:rsidR="002B2323">
        <w:rPr>
          <w:rFonts w:eastAsia="Calibri"/>
          <w:sz w:val="28"/>
          <w:szCs w:val="28"/>
        </w:rPr>
        <w:t xml:space="preserve"> ГРОРО осуществляется в случае:</w:t>
      </w:r>
    </w:p>
    <w:p w14:paraId="226A5915" w14:textId="77777777" w:rsidR="002B2323" w:rsidRDefault="002B2323" w:rsidP="002B23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0046F871" w14:textId="672B9EC6" w:rsidR="002B2323" w:rsidRDefault="001D48C8" w:rsidP="002B23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2B2323">
        <w:rPr>
          <w:rFonts w:eastAsia="Calibri"/>
          <w:sz w:val="28"/>
          <w:szCs w:val="28"/>
        </w:rPr>
        <w:t>получения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заявления о прекращении эксплуатации объекта размещения отходов;</w:t>
      </w:r>
    </w:p>
    <w:p w14:paraId="7F3D64A9" w14:textId="77777777" w:rsidR="002B2323" w:rsidRDefault="002B2323" w:rsidP="002B23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3F31689D" w14:textId="0F7707A5" w:rsidR="00DE293E" w:rsidRPr="002B2323" w:rsidRDefault="001D48C8" w:rsidP="002B23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B2323" w:rsidRPr="002B2323">
        <w:rPr>
          <w:sz w:val="28"/>
          <w:szCs w:val="28"/>
        </w:rPr>
        <w:t xml:space="preserve">получения Росприроднадзором от юридических лиц и индивидуальных предпринимателей, эксплуатирующих объекты хранения вскрышных и вмещающих горных пород, образовавшихся при осуществлении пользования недрами на предоставленном в пользование участке недр (далее - объект хранения), заявления </w:t>
      </w:r>
      <w:r w:rsidR="002B2323">
        <w:rPr>
          <w:sz w:val="28"/>
          <w:szCs w:val="28"/>
        </w:rPr>
        <w:br/>
      </w:r>
      <w:r w:rsidR="002B2323" w:rsidRPr="002B2323">
        <w:rPr>
          <w:sz w:val="28"/>
          <w:szCs w:val="28"/>
        </w:rPr>
        <w:t xml:space="preserve">об исключении объекта хранения из ГРОРО (в свободной форме) с приложением копии утвержденного технического проекта, предусмотренного </w:t>
      </w:r>
      <w:hyperlink r:id="rId20" w:history="1">
        <w:r w:rsidR="002B2323" w:rsidRPr="002B2323">
          <w:rPr>
            <w:rStyle w:val="a8"/>
            <w:color w:val="auto"/>
            <w:sz w:val="28"/>
            <w:szCs w:val="28"/>
            <w:u w:val="none"/>
          </w:rPr>
          <w:t>статьей 23.2</w:t>
        </w:r>
      </w:hyperlink>
      <w:r w:rsidR="002B2323" w:rsidRPr="002B2323">
        <w:rPr>
          <w:sz w:val="28"/>
          <w:szCs w:val="28"/>
        </w:rPr>
        <w:t xml:space="preserve"> Закона Российской Федерации от 21 февраля 1992 г. </w:t>
      </w:r>
      <w:r w:rsidR="002B2323">
        <w:rPr>
          <w:sz w:val="28"/>
          <w:szCs w:val="28"/>
        </w:rPr>
        <w:t>№</w:t>
      </w:r>
      <w:r w:rsidR="002B2323" w:rsidRPr="002B2323">
        <w:rPr>
          <w:sz w:val="28"/>
          <w:szCs w:val="28"/>
        </w:rPr>
        <w:t xml:space="preserve"> 2395-I </w:t>
      </w:r>
      <w:r w:rsidR="002B2323">
        <w:rPr>
          <w:sz w:val="28"/>
          <w:szCs w:val="28"/>
        </w:rPr>
        <w:t>«</w:t>
      </w:r>
      <w:r w:rsidR="002B2323" w:rsidRPr="002B2323">
        <w:rPr>
          <w:sz w:val="28"/>
          <w:szCs w:val="28"/>
        </w:rPr>
        <w:t>О недрах</w:t>
      </w:r>
      <w:r w:rsidR="002B2323">
        <w:rPr>
          <w:sz w:val="28"/>
          <w:szCs w:val="28"/>
        </w:rPr>
        <w:t>»</w:t>
      </w:r>
      <w:r w:rsidR="002B2323" w:rsidRPr="002B2323">
        <w:rPr>
          <w:sz w:val="28"/>
          <w:szCs w:val="28"/>
        </w:rPr>
        <w:t xml:space="preserve"> (далее - Закон </w:t>
      </w:r>
      <w:r w:rsidR="002B2323">
        <w:rPr>
          <w:sz w:val="28"/>
          <w:szCs w:val="28"/>
        </w:rPr>
        <w:br/>
        <w:t>«</w:t>
      </w:r>
      <w:r w:rsidR="002B2323" w:rsidRPr="002B2323">
        <w:rPr>
          <w:sz w:val="28"/>
          <w:szCs w:val="28"/>
        </w:rPr>
        <w:t>О недрах</w:t>
      </w:r>
      <w:r w:rsidR="002B2323">
        <w:rPr>
          <w:sz w:val="28"/>
          <w:szCs w:val="28"/>
        </w:rPr>
        <w:t>»</w:t>
      </w:r>
      <w:r w:rsidR="002B2323" w:rsidRPr="002B2323">
        <w:rPr>
          <w:sz w:val="28"/>
          <w:szCs w:val="28"/>
        </w:rPr>
        <w:t xml:space="preserve">), иной предусмотренной </w:t>
      </w:r>
      <w:hyperlink r:id="rId21" w:history="1">
        <w:r w:rsidR="002B2323" w:rsidRPr="002B232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="002B2323" w:rsidRPr="002B2323">
        <w:rPr>
          <w:sz w:val="28"/>
          <w:szCs w:val="28"/>
        </w:rPr>
        <w:t xml:space="preserve"> </w:t>
      </w:r>
      <w:r w:rsidR="002B2323">
        <w:rPr>
          <w:sz w:val="28"/>
          <w:szCs w:val="28"/>
        </w:rPr>
        <w:t>«</w:t>
      </w:r>
      <w:r w:rsidR="002B2323" w:rsidRPr="002B2323">
        <w:rPr>
          <w:sz w:val="28"/>
          <w:szCs w:val="28"/>
        </w:rPr>
        <w:t>О недрах</w:t>
      </w:r>
      <w:r w:rsidR="002B2323">
        <w:rPr>
          <w:sz w:val="28"/>
          <w:szCs w:val="28"/>
        </w:rPr>
        <w:t>»</w:t>
      </w:r>
      <w:r w:rsidR="002B2323" w:rsidRPr="002B2323">
        <w:rPr>
          <w:sz w:val="28"/>
          <w:szCs w:val="28"/>
        </w:rPr>
        <w:t xml:space="preserve"> проектной документации </w:t>
      </w:r>
      <w:r w:rsidR="002B2323">
        <w:rPr>
          <w:sz w:val="28"/>
          <w:szCs w:val="28"/>
        </w:rPr>
        <w:br/>
      </w:r>
      <w:r w:rsidR="002B2323" w:rsidRPr="002B2323">
        <w:rPr>
          <w:sz w:val="28"/>
          <w:szCs w:val="28"/>
        </w:rPr>
        <w:t xml:space="preserve">и (или) проекта рекультивации земель, подтверждающих использование в соответствии </w:t>
      </w:r>
      <w:r w:rsidR="002B2323" w:rsidRPr="002B2323">
        <w:rPr>
          <w:sz w:val="28"/>
          <w:szCs w:val="28"/>
        </w:rPr>
        <w:lastRenderedPageBreak/>
        <w:t xml:space="preserve">с </w:t>
      </w:r>
      <w:hyperlink r:id="rId22" w:history="1">
        <w:r w:rsidR="002B2323" w:rsidRPr="002B232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="002B2323" w:rsidRPr="002B2323">
        <w:rPr>
          <w:sz w:val="28"/>
          <w:szCs w:val="28"/>
        </w:rPr>
        <w:t xml:space="preserve"> </w:t>
      </w:r>
      <w:r w:rsidR="002B2323">
        <w:rPr>
          <w:sz w:val="28"/>
          <w:szCs w:val="28"/>
        </w:rPr>
        <w:t>«</w:t>
      </w:r>
      <w:r w:rsidR="002B2323" w:rsidRPr="002B2323">
        <w:rPr>
          <w:sz w:val="28"/>
          <w:szCs w:val="28"/>
        </w:rPr>
        <w:t>О недрах</w:t>
      </w:r>
      <w:r w:rsidR="002B2323">
        <w:rPr>
          <w:sz w:val="28"/>
          <w:szCs w:val="28"/>
        </w:rPr>
        <w:t>»</w:t>
      </w:r>
      <w:r w:rsidR="002B2323" w:rsidRPr="002B2323">
        <w:rPr>
          <w:sz w:val="28"/>
          <w:szCs w:val="28"/>
        </w:rPr>
        <w:t xml:space="preserve"> всего объема вскрышных и вмещающих горных пород</w:t>
      </w:r>
      <w:r w:rsidR="002B2323">
        <w:rPr>
          <w:sz w:val="28"/>
          <w:szCs w:val="28"/>
        </w:rPr>
        <w:t>, находящихся на данном объекте</w:t>
      </w:r>
      <w:r w:rsidR="00DE293E">
        <w:rPr>
          <w:sz w:val="28"/>
          <w:szCs w:val="28"/>
        </w:rPr>
        <w:t>;</w:t>
      </w:r>
    </w:p>
    <w:p w14:paraId="0E23A072" w14:textId="646D0621" w:rsidR="0062481C" w:rsidRPr="002B2323" w:rsidRDefault="001D48C8" w:rsidP="002B232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2B2323" w:rsidRPr="002B2323">
        <w:rPr>
          <w:rFonts w:ascii="Times New Roman" w:eastAsia="Calibri" w:hAnsi="Times New Roman" w:cs="Times New Roman"/>
          <w:sz w:val="28"/>
          <w:szCs w:val="28"/>
        </w:rPr>
        <w:t xml:space="preserve">вступление в законную силу в установленном порядке Постановления по делу об административном правонарушении, предусмотренном статьей 8.5 Кодекса </w:t>
      </w:r>
      <w:r w:rsidR="002B2323">
        <w:rPr>
          <w:rFonts w:ascii="Times New Roman" w:eastAsia="Calibri" w:hAnsi="Times New Roman" w:cs="Times New Roman"/>
          <w:sz w:val="28"/>
          <w:szCs w:val="28"/>
        </w:rPr>
        <w:br/>
      </w:r>
      <w:r w:rsidR="002B2323" w:rsidRPr="002B2323">
        <w:rPr>
          <w:rFonts w:ascii="Times New Roman" w:eastAsia="Calibri" w:hAnsi="Times New Roman" w:cs="Times New Roman"/>
          <w:sz w:val="28"/>
          <w:szCs w:val="28"/>
        </w:rPr>
        <w:t>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ГРОРО</w:t>
      </w:r>
      <w:r w:rsidR="0062481C" w:rsidRPr="002B2323">
        <w:rPr>
          <w:rFonts w:ascii="Times New Roman" w:hAnsi="Times New Roman" w:cs="Times New Roman"/>
          <w:sz w:val="28"/>
          <w:szCs w:val="28"/>
        </w:rPr>
        <w:t>;</w:t>
      </w:r>
    </w:p>
    <w:p w14:paraId="01978466" w14:textId="5548AEA6" w:rsidR="00F00F24" w:rsidRPr="00B75260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60">
        <w:rPr>
          <w:rFonts w:ascii="Times New Roman" w:hAnsi="Times New Roman" w:cs="Times New Roman"/>
          <w:sz w:val="28"/>
          <w:szCs w:val="28"/>
        </w:rPr>
        <w:t>33.</w:t>
      </w:r>
      <w:r w:rsidR="005C52AE" w:rsidRPr="00B75260">
        <w:rPr>
          <w:rFonts w:ascii="Times New Roman" w:hAnsi="Times New Roman" w:cs="Times New Roman"/>
          <w:sz w:val="28"/>
          <w:szCs w:val="28"/>
        </w:rPr>
        <w:tab/>
      </w:r>
      <w:r w:rsidR="00BD20A7" w:rsidRPr="00B75260">
        <w:rPr>
          <w:rFonts w:ascii="Times New Roman" w:hAnsi="Times New Roman" w:cs="Times New Roman"/>
          <w:sz w:val="28"/>
          <w:szCs w:val="28"/>
        </w:rPr>
        <w:t>В случае внесения изменений и дополнений в ГРОРО Заявитель представляет в территориальный орган Росприроднадзора Заявление о внесении изменений и дополнений в ГРОРО</w:t>
      </w:r>
      <w:r w:rsidR="00F00F24" w:rsidRPr="00B75260">
        <w:rPr>
          <w:rFonts w:ascii="Times New Roman" w:hAnsi="Times New Roman" w:cs="Times New Roman"/>
          <w:sz w:val="28"/>
          <w:szCs w:val="28"/>
        </w:rPr>
        <w:t xml:space="preserve"> с</w:t>
      </w:r>
      <w:r w:rsidR="00E27F90" w:rsidRPr="00B75260">
        <w:rPr>
          <w:rFonts w:ascii="Times New Roman" w:hAnsi="Times New Roman" w:cs="Times New Roman"/>
          <w:sz w:val="28"/>
          <w:szCs w:val="28"/>
        </w:rPr>
        <w:t xml:space="preserve"> указанием причины внесения изменений и с </w:t>
      </w:r>
      <w:r w:rsidR="00F00F24" w:rsidRPr="00B75260">
        <w:rPr>
          <w:rFonts w:ascii="Times New Roman" w:hAnsi="Times New Roman" w:cs="Times New Roman"/>
          <w:sz w:val="28"/>
          <w:szCs w:val="28"/>
        </w:rPr>
        <w:t xml:space="preserve">представлением документов, подтверждающих сведения: </w:t>
      </w:r>
    </w:p>
    <w:p w14:paraId="7FB7BDF7" w14:textId="77777777" w:rsidR="00F00F24" w:rsidRPr="00B75260" w:rsidRDefault="00F00F24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60">
        <w:rPr>
          <w:rFonts w:ascii="Times New Roman" w:hAnsi="Times New Roman" w:cs="Times New Roman"/>
          <w:sz w:val="28"/>
          <w:szCs w:val="28"/>
        </w:rPr>
        <w:t xml:space="preserve">о замене юридического лица и индивидуального предпринимателя, эксплуатирующего ОРО, </w:t>
      </w:r>
    </w:p>
    <w:p w14:paraId="58D6A75D" w14:textId="5E7EEEC9" w:rsidR="00F00F24" w:rsidRPr="00B75260" w:rsidRDefault="00E27F90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60">
        <w:rPr>
          <w:rFonts w:ascii="Times New Roman" w:hAnsi="Times New Roman" w:cs="Times New Roman"/>
          <w:sz w:val="28"/>
          <w:szCs w:val="28"/>
        </w:rPr>
        <w:t xml:space="preserve">о </w:t>
      </w:r>
      <w:r w:rsidR="00F00F24" w:rsidRPr="00B75260">
        <w:rPr>
          <w:rFonts w:ascii="Times New Roman" w:hAnsi="Times New Roman" w:cs="Times New Roman"/>
          <w:sz w:val="28"/>
          <w:szCs w:val="28"/>
        </w:rPr>
        <w:t xml:space="preserve">реорганизации юридического лица в форме преобразования, об изменении его наименования, адреса (места нахождения), </w:t>
      </w:r>
    </w:p>
    <w:p w14:paraId="307C5146" w14:textId="77777777" w:rsidR="00F00F24" w:rsidRDefault="00F00F24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60">
        <w:rPr>
          <w:rFonts w:ascii="Times New Roman" w:hAnsi="Times New Roman" w:cs="Times New Roman"/>
          <w:sz w:val="28"/>
          <w:szCs w:val="28"/>
        </w:rPr>
        <w:t>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личность.</w:t>
      </w:r>
    </w:p>
    <w:p w14:paraId="28D1B89B" w14:textId="52EB2374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и дополнений в ГРОРО </w:t>
      </w:r>
      <w:r w:rsidR="002B2323">
        <w:rPr>
          <w:rFonts w:ascii="Times New Roman" w:hAnsi="Times New Roman" w:cs="Times New Roman"/>
          <w:sz w:val="28"/>
          <w:szCs w:val="28"/>
        </w:rPr>
        <w:t>по прочим основаниям</w:t>
      </w:r>
      <w:r w:rsidR="00E27F90">
        <w:rPr>
          <w:rFonts w:ascii="Times New Roman" w:hAnsi="Times New Roman" w:cs="Times New Roman"/>
          <w:sz w:val="28"/>
          <w:szCs w:val="28"/>
        </w:rPr>
        <w:t>,</w:t>
      </w:r>
      <w:r w:rsidRPr="001168BC">
        <w:rPr>
          <w:rFonts w:ascii="Times New Roman" w:hAnsi="Times New Roman" w:cs="Times New Roman"/>
          <w:sz w:val="28"/>
          <w:szCs w:val="28"/>
        </w:rPr>
        <w:t xml:space="preserve"> Заявитель представляет </w:t>
      </w:r>
      <w:r w:rsidR="00B0599B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r w:rsidR="00B0599B">
        <w:rPr>
          <w:rFonts w:ascii="Times New Roman" w:hAnsi="Times New Roman" w:cs="Times New Roman"/>
          <w:sz w:val="28"/>
          <w:szCs w:val="28"/>
        </w:rPr>
        <w:t>а</w:t>
      </w:r>
      <w:r w:rsidRPr="001168BC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2B2323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о внесении изменений и дополнений в ГРОРО, оформленное в соответствии с пунктом 24 настоящего Порядка.</w:t>
      </w:r>
    </w:p>
    <w:p w14:paraId="10A3C9D5" w14:textId="6D295032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К заявлению о внесении изменений и дополнений в ГРОРО прилагаются характеристика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и копии обосновывающих изменения документов. </w:t>
      </w:r>
    </w:p>
    <w:p w14:paraId="7682BAB4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Территориальный орган Росприроднадзора после проверки в 10-дневный срок представленных материалов и документов на достоверность и полноту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в соответствии с пунктами 27-28 настоящего Порядка передает материалы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и документы в Росприроднадзор.</w:t>
      </w:r>
    </w:p>
    <w:p w14:paraId="104192CA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Росприроднадзор в течение 10 рабочих дней со дня поступления документов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и материалов: </w:t>
      </w:r>
    </w:p>
    <w:p w14:paraId="3EA90B8D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вносит изменения и дополнения в сведения об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5B032ED" w14:textId="77777777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принимает правовой акт о внесении изменений и дополнений в ГРОРО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в соответствии с пунктом 29 настоящего Порядка.</w:t>
      </w:r>
    </w:p>
    <w:p w14:paraId="28090C73" w14:textId="28F7A391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</w:t>
      </w:r>
      <w:r w:rsidR="002C0250">
        <w:rPr>
          <w:rFonts w:ascii="Times New Roman" w:hAnsi="Times New Roman" w:cs="Times New Roman"/>
          <w:sz w:val="28"/>
          <w:szCs w:val="28"/>
        </w:rPr>
        <w:t>4</w:t>
      </w:r>
      <w:r w:rsidRPr="001168BC">
        <w:rPr>
          <w:rFonts w:ascii="Times New Roman" w:hAnsi="Times New Roman" w:cs="Times New Roman"/>
          <w:sz w:val="28"/>
          <w:szCs w:val="28"/>
        </w:rPr>
        <w:t>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D48C8">
        <w:rPr>
          <w:rFonts w:ascii="Times New Roman" w:hAnsi="Times New Roman" w:cs="Times New Roman"/>
          <w:sz w:val="28"/>
          <w:szCs w:val="28"/>
        </w:rPr>
        <w:t>исключения ОРО из</w:t>
      </w:r>
      <w:r w:rsidRPr="001168BC">
        <w:rPr>
          <w:rFonts w:ascii="Times New Roman" w:hAnsi="Times New Roman" w:cs="Times New Roman"/>
          <w:sz w:val="28"/>
          <w:szCs w:val="28"/>
        </w:rPr>
        <w:t xml:space="preserve"> ГРОРО в соответствии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с подпункт</w:t>
      </w:r>
      <w:r w:rsidR="00373D88">
        <w:rPr>
          <w:rFonts w:ascii="Times New Roman" w:hAnsi="Times New Roman" w:cs="Times New Roman"/>
          <w:sz w:val="28"/>
          <w:szCs w:val="28"/>
        </w:rPr>
        <w:t>ом</w:t>
      </w:r>
      <w:r w:rsidRPr="001168BC">
        <w:rPr>
          <w:rFonts w:ascii="Times New Roman" w:hAnsi="Times New Roman" w:cs="Times New Roman"/>
          <w:sz w:val="28"/>
          <w:szCs w:val="28"/>
        </w:rPr>
        <w:t xml:space="preserve"> «</w:t>
      </w:r>
      <w:r w:rsidR="001D48C8">
        <w:rPr>
          <w:rFonts w:ascii="Times New Roman" w:hAnsi="Times New Roman" w:cs="Times New Roman"/>
          <w:sz w:val="28"/>
          <w:szCs w:val="28"/>
        </w:rPr>
        <w:t>в</w:t>
      </w:r>
      <w:r w:rsidRPr="001168BC">
        <w:rPr>
          <w:rFonts w:ascii="Times New Roman" w:hAnsi="Times New Roman" w:cs="Times New Roman"/>
          <w:sz w:val="28"/>
          <w:szCs w:val="28"/>
        </w:rPr>
        <w:t xml:space="preserve">» пункта 32 настоящего Порядка: </w:t>
      </w:r>
    </w:p>
    <w:p w14:paraId="7E2F5690" w14:textId="3D4AAD8E"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территориальный орган Росприроднадзора в срок 10 рабочих дней с даты </w:t>
      </w:r>
      <w:r w:rsidRPr="001168BC">
        <w:rPr>
          <w:rFonts w:ascii="Times New Roman" w:hAnsi="Times New Roman" w:cs="Times New Roman"/>
          <w:sz w:val="28"/>
          <w:szCs w:val="28"/>
        </w:rPr>
        <w:lastRenderedPageBreak/>
        <w:t xml:space="preserve">вступления в законную силу в установленном порядке Постановления по делу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по статье 8.5 Кодекса Российской Федерации об административных правонарушениях направляет информацию об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, выявленную при проведении контрольных (надзорных) мероприятий, в Росприроднадзор.</w:t>
      </w:r>
    </w:p>
    <w:p w14:paraId="2400383F" w14:textId="56E84EC9" w:rsidR="0062481C" w:rsidRPr="001168BC" w:rsidRDefault="0062481C" w:rsidP="001D48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Росприроднадзор в течение 15 рабочих дней со дня поступления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от территориального органа Росприроднадзора информации об </w:t>
      </w:r>
      <w:r w:rsidR="00667F1C" w:rsidRPr="001168BC">
        <w:rPr>
          <w:rFonts w:ascii="Times New Roman" w:hAnsi="Times New Roman" w:cs="Times New Roman"/>
          <w:sz w:val="28"/>
          <w:szCs w:val="28"/>
        </w:rPr>
        <w:t>ОРО</w:t>
      </w:r>
      <w:r w:rsidR="001D48C8">
        <w:rPr>
          <w:rFonts w:ascii="Times New Roman" w:hAnsi="Times New Roman" w:cs="Times New Roman"/>
          <w:sz w:val="28"/>
          <w:szCs w:val="28"/>
        </w:rPr>
        <w:t xml:space="preserve"> </w:t>
      </w:r>
      <w:r w:rsidRPr="001168BC">
        <w:rPr>
          <w:rFonts w:ascii="Times New Roman" w:hAnsi="Times New Roman" w:cs="Times New Roman"/>
          <w:sz w:val="28"/>
          <w:szCs w:val="28"/>
        </w:rPr>
        <w:t>принимает правовой акт о</w:t>
      </w:r>
      <w:r w:rsidR="002C0250">
        <w:rPr>
          <w:rFonts w:ascii="Times New Roman" w:hAnsi="Times New Roman" w:cs="Times New Roman"/>
          <w:sz w:val="28"/>
          <w:szCs w:val="28"/>
        </w:rPr>
        <w:t>б исключении</w:t>
      </w:r>
      <w:r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="00667F1C" w:rsidRPr="001168BC">
        <w:rPr>
          <w:rFonts w:ascii="Times New Roman" w:hAnsi="Times New Roman" w:cs="Times New Roman"/>
          <w:sz w:val="28"/>
          <w:szCs w:val="28"/>
        </w:rPr>
        <w:t>ОРО</w:t>
      </w:r>
      <w:r w:rsidR="002C0250">
        <w:rPr>
          <w:rFonts w:ascii="Times New Roman" w:hAnsi="Times New Roman" w:cs="Times New Roman"/>
          <w:sz w:val="28"/>
          <w:szCs w:val="28"/>
        </w:rPr>
        <w:t xml:space="preserve"> из ГРОРО</w:t>
      </w:r>
      <w:r w:rsidRPr="001168BC">
        <w:rPr>
          <w:rFonts w:ascii="Times New Roman" w:hAnsi="Times New Roman" w:cs="Times New Roman"/>
          <w:sz w:val="28"/>
          <w:szCs w:val="28"/>
        </w:rPr>
        <w:t>.</w:t>
      </w:r>
    </w:p>
    <w:p w14:paraId="377A8D26" w14:textId="4D300197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</w:t>
      </w:r>
      <w:r w:rsidR="002C0250">
        <w:rPr>
          <w:rFonts w:ascii="Times New Roman" w:hAnsi="Times New Roman" w:cs="Times New Roman"/>
          <w:sz w:val="28"/>
          <w:szCs w:val="28"/>
        </w:rPr>
        <w:t>5</w:t>
      </w:r>
      <w:r w:rsidRPr="001168BC">
        <w:rPr>
          <w:rFonts w:ascii="Times New Roman" w:hAnsi="Times New Roman" w:cs="Times New Roman"/>
          <w:sz w:val="28"/>
          <w:szCs w:val="28"/>
        </w:rPr>
        <w:t>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Плата за включение </w:t>
      </w:r>
      <w:r w:rsidR="00667F1C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 и за внесение изменений в ГРОРО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не взимается.</w:t>
      </w:r>
    </w:p>
    <w:p w14:paraId="7385B07C" w14:textId="05F654F1"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</w:t>
      </w:r>
      <w:r w:rsidR="002C0250">
        <w:rPr>
          <w:rFonts w:ascii="Times New Roman" w:hAnsi="Times New Roman" w:cs="Times New Roman"/>
          <w:sz w:val="28"/>
          <w:szCs w:val="28"/>
        </w:rPr>
        <w:t>6</w:t>
      </w:r>
      <w:r w:rsidRPr="001168BC">
        <w:rPr>
          <w:rFonts w:ascii="Times New Roman" w:hAnsi="Times New Roman" w:cs="Times New Roman"/>
          <w:sz w:val="28"/>
          <w:szCs w:val="28"/>
        </w:rPr>
        <w:t>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Правом доступа к информации, содержащейся в ГРОРО, без возможности ее </w:t>
      </w:r>
      <w:r w:rsidR="006F026B">
        <w:rPr>
          <w:rFonts w:ascii="Times New Roman" w:hAnsi="Times New Roman" w:cs="Times New Roman"/>
          <w:sz w:val="28"/>
          <w:szCs w:val="28"/>
        </w:rPr>
        <w:t>изменения</w:t>
      </w:r>
      <w:r w:rsidR="006F026B"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Pr="001168BC">
        <w:rPr>
          <w:rFonts w:ascii="Times New Roman" w:hAnsi="Times New Roman" w:cs="Times New Roman"/>
          <w:sz w:val="28"/>
          <w:szCs w:val="28"/>
        </w:rPr>
        <w:t xml:space="preserve">обладают федеральные органы исполнительной власти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1168BC">
        <w:rPr>
          <w:rFonts w:ascii="Times New Roman" w:eastAsia="Calibri" w:hAnsi="Times New Roman" w:cs="Times New Roman"/>
          <w:sz w:val="28"/>
          <w:szCs w:val="28"/>
        </w:rPr>
        <w:t>российский экологический оператор, органы государственной власти субъектов Российской Федерации, органы местного самоуправления, а также юридические лица и физические лица.</w:t>
      </w:r>
    </w:p>
    <w:p w14:paraId="6AD08266" w14:textId="352203D8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Росприроднадзор и его территориальные органы обеспечивают хранение информации об </w:t>
      </w:r>
      <w:r w:rsidR="00667F1C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, размещение на своих официальных сайтах в сети «Интернет» сведений об </w:t>
      </w:r>
      <w:r w:rsidR="00667F1C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>, включенных в Г</w:t>
      </w:r>
      <w:r w:rsidR="008251E4">
        <w:rPr>
          <w:sz w:val="28"/>
          <w:szCs w:val="28"/>
        </w:rPr>
        <w:t>РОРО, в объеме, предусмотренном</w:t>
      </w:r>
      <w:r w:rsidRPr="001168BC">
        <w:rPr>
          <w:sz w:val="28"/>
          <w:szCs w:val="28"/>
        </w:rPr>
        <w:t xml:space="preserve"> пунктом 30 настоящего порядка, и обновление указанной информации по мере принятия нормативных правовых актов о включении </w:t>
      </w:r>
      <w:r w:rsidR="00667F1C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в ГРОРО или иных основаниях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о внесении изменений в ГРОРО, предусмотренных пункт</w:t>
      </w:r>
      <w:r w:rsidR="00666490">
        <w:rPr>
          <w:sz w:val="28"/>
          <w:szCs w:val="28"/>
        </w:rPr>
        <w:t>ом</w:t>
      </w:r>
      <w:r w:rsidR="00A43538">
        <w:rPr>
          <w:sz w:val="28"/>
          <w:szCs w:val="28"/>
        </w:rPr>
        <w:t xml:space="preserve"> </w:t>
      </w:r>
      <w:r w:rsidRPr="001168BC">
        <w:rPr>
          <w:sz w:val="28"/>
          <w:szCs w:val="28"/>
        </w:rPr>
        <w:t>32 настоящего Порядка.</w:t>
      </w:r>
    </w:p>
    <w:p w14:paraId="5C277EE9" w14:textId="77777777" w:rsidR="00BC7393" w:rsidRPr="001168BC" w:rsidRDefault="00BC7393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</w:p>
    <w:p w14:paraId="723C9439" w14:textId="77777777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center"/>
        <w:outlineLvl w:val="0"/>
        <w:rPr>
          <w:sz w:val="28"/>
          <w:szCs w:val="28"/>
        </w:rPr>
      </w:pPr>
      <w:r w:rsidRPr="001168BC">
        <w:rPr>
          <w:sz w:val="28"/>
          <w:szCs w:val="28"/>
        </w:rPr>
        <w:t>IV.</w:t>
      </w:r>
      <w:r w:rsidR="00BC7393" w:rsidRPr="001168BC">
        <w:rPr>
          <w:sz w:val="28"/>
          <w:szCs w:val="28"/>
        </w:rPr>
        <w:t xml:space="preserve"> </w:t>
      </w:r>
      <w:r w:rsidRPr="001168BC">
        <w:rPr>
          <w:sz w:val="28"/>
          <w:szCs w:val="28"/>
        </w:rPr>
        <w:t xml:space="preserve">БАНК ДАННЫХ ОБ ОТХОДАХ И О ТЕХНОЛОГИЯХ УТИЛИЗАЦИИ </w:t>
      </w:r>
      <w:r w:rsidR="00BC7393" w:rsidRPr="001168BC">
        <w:rPr>
          <w:sz w:val="28"/>
          <w:szCs w:val="28"/>
        </w:rPr>
        <w:br/>
      </w:r>
      <w:r w:rsidRPr="001168BC">
        <w:rPr>
          <w:sz w:val="28"/>
          <w:szCs w:val="28"/>
        </w:rPr>
        <w:t>И ОБЕЗВРЕЖИВАНИЯ ОТХОДОВ РАЗЛИЧНЫХ ВИДОВ</w:t>
      </w:r>
    </w:p>
    <w:p w14:paraId="190F37E9" w14:textId="732A28F8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3</w:t>
      </w:r>
      <w:r w:rsidR="002C0250">
        <w:rPr>
          <w:sz w:val="28"/>
          <w:szCs w:val="28"/>
        </w:rPr>
        <w:t>7</w:t>
      </w:r>
      <w:r w:rsidRPr="001168BC">
        <w:rPr>
          <w:sz w:val="28"/>
          <w:szCs w:val="28"/>
        </w:rPr>
        <w:t>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Банк данных об отходах и о технологиях утилизации и обезвреживания отходов различных видов (далее – Банк данных) содержит детальные сведения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о видах отходов, включенных в ФККО, и их характеристиках (далее – Банк данных об отходах), а также сведения о технологиях, применяемых для утилизации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и обезвреживания отходов (далее – Банк данных о технологиях).</w:t>
      </w:r>
    </w:p>
    <w:p w14:paraId="77E09A04" w14:textId="3A781DC0" w:rsidR="0062481C" w:rsidRPr="001168BC" w:rsidRDefault="002C0250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2481C" w:rsidRPr="001168BC">
        <w:rPr>
          <w:sz w:val="28"/>
          <w:szCs w:val="28"/>
        </w:rPr>
        <w:t>.</w:t>
      </w:r>
      <w:r w:rsidR="005C52AE" w:rsidRPr="001168BC">
        <w:rPr>
          <w:sz w:val="28"/>
          <w:szCs w:val="28"/>
        </w:rPr>
        <w:tab/>
      </w:r>
      <w:r w:rsidR="0062481C" w:rsidRPr="001168BC">
        <w:rPr>
          <w:sz w:val="28"/>
          <w:szCs w:val="28"/>
        </w:rPr>
        <w:t>Банк данных ведется:</w:t>
      </w:r>
    </w:p>
    <w:p w14:paraId="7E818A61" w14:textId="43B50CB4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территориальными органами Росприроднадзора –</w:t>
      </w:r>
      <w:r w:rsidR="008251E4">
        <w:rPr>
          <w:sz w:val="28"/>
          <w:szCs w:val="28"/>
        </w:rPr>
        <w:t xml:space="preserve"> в части сбора и</w:t>
      </w:r>
      <w:r w:rsidR="009F68CD">
        <w:rPr>
          <w:sz w:val="28"/>
          <w:szCs w:val="28"/>
        </w:rPr>
        <w:t xml:space="preserve"> </w:t>
      </w:r>
      <w:r w:rsidRPr="001168BC">
        <w:rPr>
          <w:sz w:val="28"/>
          <w:szCs w:val="28"/>
        </w:rPr>
        <w:t>представления в Росприроднадзор информации об отходах и о технологиях утилизации и обезвреживания отходов различных видов;</w:t>
      </w:r>
    </w:p>
    <w:p w14:paraId="4AA6A00D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Росприроднадзором – в части обобщения и систематизации информации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об отходах и о технологиях утилизации и обезвреживания отходов различных видов, заполнения соответствующих разделов Банка данных и опубликования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их в установленном порядке.</w:t>
      </w:r>
    </w:p>
    <w:p w14:paraId="7556F374" w14:textId="07E65620" w:rsidR="0062481C" w:rsidRPr="001168BC" w:rsidRDefault="002C0250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2481C" w:rsidRPr="001168BC">
        <w:rPr>
          <w:sz w:val="28"/>
          <w:szCs w:val="28"/>
        </w:rPr>
        <w:t>.</w:t>
      </w:r>
      <w:r w:rsidR="005C52AE" w:rsidRPr="001168BC">
        <w:rPr>
          <w:sz w:val="28"/>
          <w:szCs w:val="28"/>
        </w:rPr>
        <w:tab/>
      </w:r>
      <w:r w:rsidR="0062481C" w:rsidRPr="001168BC">
        <w:rPr>
          <w:sz w:val="28"/>
          <w:szCs w:val="28"/>
        </w:rPr>
        <w:t xml:space="preserve">Банк данных об отходах формируется и ведется на основе информации </w:t>
      </w:r>
      <w:r w:rsidR="008251E4">
        <w:rPr>
          <w:sz w:val="28"/>
          <w:szCs w:val="28"/>
        </w:rPr>
        <w:br/>
      </w:r>
      <w:r w:rsidR="0062481C" w:rsidRPr="001168BC">
        <w:rPr>
          <w:sz w:val="28"/>
          <w:szCs w:val="28"/>
        </w:rPr>
        <w:t xml:space="preserve">о конкретных видах отходов, представляемой индивидуальными предпринимателями и </w:t>
      </w:r>
      <w:r w:rsidR="0062481C" w:rsidRPr="001168BC">
        <w:rPr>
          <w:sz w:val="28"/>
          <w:szCs w:val="28"/>
        </w:rPr>
        <w:lastRenderedPageBreak/>
        <w:t xml:space="preserve">юридическими лицами, в процессе деятельности которых образуются отходы, в территориальные органы Росприроднадзора при подтверждении в установленном порядке отнесения отходов к конкретному классу опасности. </w:t>
      </w:r>
    </w:p>
    <w:p w14:paraId="23C69617" w14:textId="406049B0" w:rsidR="0062481C" w:rsidRPr="001168BC" w:rsidRDefault="002C0250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2481C" w:rsidRPr="001168BC">
        <w:rPr>
          <w:sz w:val="28"/>
          <w:szCs w:val="28"/>
        </w:rPr>
        <w:t>.</w:t>
      </w:r>
      <w:r w:rsidR="005C52AE" w:rsidRPr="001168BC">
        <w:rPr>
          <w:sz w:val="28"/>
          <w:szCs w:val="28"/>
        </w:rPr>
        <w:tab/>
      </w:r>
      <w:r w:rsidR="0062481C" w:rsidRPr="001168BC">
        <w:rPr>
          <w:sz w:val="28"/>
          <w:szCs w:val="28"/>
        </w:rPr>
        <w:t>Банк данных об отходах включает следующие сведения:</w:t>
      </w:r>
    </w:p>
    <w:p w14:paraId="1478A808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наименование и код вида отходов по ФККО. Последовательность представления видов отходов в Банке данных об отходах соответствует структуре ФККО</w:t>
      </w:r>
      <w:r w:rsidR="0071204B" w:rsidRPr="001168BC">
        <w:rPr>
          <w:sz w:val="28"/>
          <w:szCs w:val="28"/>
        </w:rPr>
        <w:t>;</w:t>
      </w:r>
    </w:p>
    <w:p w14:paraId="73D2ECCE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наименование производства и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14:paraId="7DD399FC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сведения о компонентном составе, в том числе:</w:t>
      </w:r>
    </w:p>
    <w:p w14:paraId="39C76231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сведения об основных компонентах вида отходов, которые определяют класс опасности по отношению к окружающей среде, влияют на агрегатное состояние вида отходов</w:t>
      </w:r>
      <w:r w:rsidR="00BC7393" w:rsidRPr="001168BC">
        <w:rPr>
          <w:sz w:val="28"/>
          <w:szCs w:val="28"/>
        </w:rPr>
        <w:t>,</w:t>
      </w:r>
      <w:r w:rsidRPr="001168BC">
        <w:rPr>
          <w:sz w:val="28"/>
          <w:szCs w:val="28"/>
        </w:rPr>
        <w:t xml:space="preserve"> являются полезными компонентами; количественные значения основных компонентов указываются в виде максимальных или минимальных значений или диапазонов концентраций в случаях, если эти значения оказывают влияние на изменение класса опасности вида отходов. Определение максимальных или минимальных значений или диапазонов концентраций основных компонентов, осуществляется с использованием Критериев  отнесения отходов к I - V классам опасности по степени негативного воздействия на окружающую среду, утвержденных  приказом Минприроды России от 04.12.2014</w:t>
      </w:r>
      <w:r w:rsidR="008251E4">
        <w:rPr>
          <w:sz w:val="28"/>
          <w:szCs w:val="28"/>
        </w:rPr>
        <w:t xml:space="preserve"> № </w:t>
      </w:r>
      <w:r w:rsidRPr="001168BC">
        <w:rPr>
          <w:sz w:val="28"/>
          <w:szCs w:val="28"/>
        </w:rPr>
        <w:t xml:space="preserve">536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«Об утверждении Критериев отнесения отходов к I - V классам опасности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по степени негативного воздействия на окружающую среду» (Зарегистрировано Минюстом России 29.12.2015, регистрационный № 40330);</w:t>
      </w:r>
    </w:p>
    <w:p w14:paraId="310EBF34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примечания к компонентному составу, в котором указываются компоненты, которые могут присутствовать в составе отходов. Перечень таких компон</w:t>
      </w:r>
      <w:r w:rsidR="00667F1C" w:rsidRPr="001168BC">
        <w:rPr>
          <w:sz w:val="28"/>
          <w:szCs w:val="28"/>
        </w:rPr>
        <w:t xml:space="preserve">ентов </w:t>
      </w:r>
      <w:r w:rsidR="008251E4">
        <w:rPr>
          <w:sz w:val="28"/>
          <w:szCs w:val="28"/>
        </w:rPr>
        <w:br/>
      </w:r>
      <w:r w:rsidR="00667F1C" w:rsidRPr="001168BC">
        <w:rPr>
          <w:sz w:val="28"/>
          <w:szCs w:val="28"/>
        </w:rPr>
        <w:t>не является исчерпывающим;</w:t>
      </w:r>
    </w:p>
    <w:p w14:paraId="1DC9F9B8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агрегатное состояние и физическая форма вида отходов указывается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соответствии с графой 2 кодирования агрегатного состояния и физической формы отхода, </w:t>
      </w:r>
      <w:r w:rsidR="00667F1C" w:rsidRPr="001168BC">
        <w:rPr>
          <w:sz w:val="28"/>
          <w:szCs w:val="28"/>
        </w:rPr>
        <w:t xml:space="preserve">согласно </w:t>
      </w:r>
      <w:r w:rsidRPr="001168BC">
        <w:rPr>
          <w:sz w:val="28"/>
          <w:szCs w:val="28"/>
        </w:rPr>
        <w:t>приложени</w:t>
      </w:r>
      <w:r w:rsidR="00667F1C" w:rsidRPr="001168BC">
        <w:rPr>
          <w:sz w:val="28"/>
          <w:szCs w:val="28"/>
        </w:rPr>
        <w:t>ю</w:t>
      </w:r>
      <w:r w:rsidRPr="001168BC">
        <w:rPr>
          <w:sz w:val="28"/>
          <w:szCs w:val="28"/>
        </w:rPr>
        <w:t xml:space="preserve"> 1 к настоящему </w:t>
      </w:r>
      <w:r w:rsidR="00667F1C" w:rsidRPr="001168BC">
        <w:rPr>
          <w:sz w:val="28"/>
          <w:szCs w:val="28"/>
        </w:rPr>
        <w:t>П</w:t>
      </w:r>
      <w:r w:rsidRPr="001168BC">
        <w:rPr>
          <w:sz w:val="28"/>
          <w:szCs w:val="28"/>
        </w:rPr>
        <w:t xml:space="preserve">орядку; </w:t>
      </w:r>
    </w:p>
    <w:p w14:paraId="687DDACA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класс опасности вида отходов;</w:t>
      </w:r>
    </w:p>
    <w:p w14:paraId="3F3F5425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критерий отнесения вида отходов к конкретному классу опасности, указываемый на основании приказа Минприроды России от 04.12.2014 № 536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«Об утверждении Критериев отнесения отходов к I-V классам опасности по степени негативного воздействия на окружающую среду»; при использовании критерия «степень опасности отхода для окружающей среды» указывается «р», при использовании критерия</w:t>
      </w:r>
      <w:r w:rsidRPr="001168BC" w:rsidDel="00297349">
        <w:rPr>
          <w:sz w:val="28"/>
          <w:szCs w:val="28"/>
        </w:rPr>
        <w:t xml:space="preserve"> </w:t>
      </w:r>
      <w:r w:rsidRPr="001168BC">
        <w:rPr>
          <w:sz w:val="28"/>
          <w:szCs w:val="28"/>
        </w:rPr>
        <w:t>«кратность разведения водной вытяжки из отхода, при которой вредное воздействие на гидробионты отсутствует» указывается «э»;</w:t>
      </w:r>
      <w:r w:rsidRPr="001168BC" w:rsidDel="00297349">
        <w:rPr>
          <w:sz w:val="28"/>
          <w:szCs w:val="28"/>
        </w:rPr>
        <w:t xml:space="preserve"> </w:t>
      </w:r>
      <w:r w:rsidRPr="001168BC">
        <w:rPr>
          <w:sz w:val="28"/>
          <w:szCs w:val="28"/>
        </w:rPr>
        <w:t xml:space="preserve">для видов отходов, класс опасности которых установлен до принятия приказа Минприроды России от 04.12.2014 № 536 «Об утверждении Критериев отнесения отходов к I-V классам </w:t>
      </w:r>
      <w:r w:rsidRPr="001168BC">
        <w:rPr>
          <w:sz w:val="28"/>
          <w:szCs w:val="28"/>
        </w:rPr>
        <w:lastRenderedPageBreak/>
        <w:t>опасности по степени негативного воздействия на ок</w:t>
      </w:r>
      <w:r w:rsidR="008251E4">
        <w:rPr>
          <w:sz w:val="28"/>
          <w:szCs w:val="28"/>
        </w:rPr>
        <w:t>ружающую среду» указывается «ф»;</w:t>
      </w:r>
    </w:p>
    <w:p w14:paraId="7B8BE455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реквизиты приказа Росприроднадзора о включении данного вида отходов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ФККО. </w:t>
      </w:r>
    </w:p>
    <w:p w14:paraId="40C3895D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Рекомендуемая форма представления информации в Банк данных об отходах представлена в приложении 2 к настоящему </w:t>
      </w:r>
      <w:r w:rsidR="00C6257B" w:rsidRPr="001168BC">
        <w:rPr>
          <w:sz w:val="28"/>
          <w:szCs w:val="28"/>
        </w:rPr>
        <w:t>П</w:t>
      </w:r>
      <w:r w:rsidRPr="001168BC">
        <w:rPr>
          <w:sz w:val="28"/>
          <w:szCs w:val="28"/>
        </w:rPr>
        <w:t xml:space="preserve">орядку. </w:t>
      </w:r>
    </w:p>
    <w:p w14:paraId="287991A0" w14:textId="62C930B0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4</w:t>
      </w:r>
      <w:r w:rsidR="002C0250">
        <w:rPr>
          <w:sz w:val="28"/>
          <w:szCs w:val="28"/>
        </w:rPr>
        <w:t>1</w:t>
      </w:r>
      <w:r w:rsidRPr="001168BC">
        <w:rPr>
          <w:sz w:val="28"/>
          <w:szCs w:val="28"/>
        </w:rPr>
        <w:t>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Банк данных о технологиях формируется Росприроднадзором на основе:</w:t>
      </w:r>
    </w:p>
    <w:p w14:paraId="5AD45C9F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информации, добровольно предоставляемой собственниками и (или) пользователями технологий;</w:t>
      </w:r>
    </w:p>
    <w:p w14:paraId="1FF23421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информации,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среду;</w:t>
      </w:r>
    </w:p>
    <w:p w14:paraId="29C68CD6" w14:textId="00C39EC5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информации об объектах утилизации и обезвреживания отходов, находящихся в эксплуатации, представляемой в Росприроднадзор в обязательном порядке разработчиками технологий.</w:t>
      </w:r>
    </w:p>
    <w:p w14:paraId="4115C615" w14:textId="369422F2"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4</w:t>
      </w:r>
      <w:r w:rsidR="002C0250">
        <w:rPr>
          <w:sz w:val="28"/>
          <w:szCs w:val="28"/>
        </w:rPr>
        <w:t>2</w:t>
      </w:r>
      <w:r w:rsidRPr="001168BC">
        <w:rPr>
          <w:sz w:val="28"/>
          <w:szCs w:val="28"/>
        </w:rPr>
        <w:t>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Банк данных о технологиях включает следующие сведения:</w:t>
      </w:r>
    </w:p>
    <w:p w14:paraId="7B5CF362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наименование технологии;</w:t>
      </w:r>
    </w:p>
    <w:p w14:paraId="37F1FC0D" w14:textId="77777777" w:rsidR="00DE293E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реквизиты технической документации на технику/технологию; </w:t>
      </w:r>
    </w:p>
    <w:p w14:paraId="595F4587" w14:textId="77777777" w:rsidR="00DE293E" w:rsidRPr="001168BC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в случае проведения государственной экологической экспертизы реквизиты положительного заключения государственной экологической экспертизы </w:t>
      </w:r>
      <w:r>
        <w:rPr>
          <w:sz w:val="28"/>
          <w:szCs w:val="28"/>
        </w:rPr>
        <w:br/>
      </w:r>
      <w:r w:rsidRPr="001168BC">
        <w:rPr>
          <w:sz w:val="28"/>
          <w:szCs w:val="28"/>
        </w:rPr>
        <w:t>на технологию, наименование органа, выдавшего заключение</w:t>
      </w:r>
      <w:r>
        <w:rPr>
          <w:sz w:val="28"/>
          <w:szCs w:val="28"/>
        </w:rPr>
        <w:t>;</w:t>
      </w:r>
    </w:p>
    <w:p w14:paraId="36FB3ED6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назначение технологии утилизаци</w:t>
      </w:r>
      <w:r w:rsidR="008A6A39" w:rsidRPr="001168BC">
        <w:rPr>
          <w:sz w:val="28"/>
          <w:szCs w:val="28"/>
        </w:rPr>
        <w:t>и</w:t>
      </w:r>
      <w:r w:rsidRPr="001168BC">
        <w:rPr>
          <w:sz w:val="28"/>
          <w:szCs w:val="28"/>
        </w:rPr>
        <w:t xml:space="preserve"> и (или) обезвреживани</w:t>
      </w:r>
      <w:r w:rsidR="008A6A39" w:rsidRPr="001168BC">
        <w:rPr>
          <w:sz w:val="28"/>
          <w:szCs w:val="28"/>
        </w:rPr>
        <w:t>я</w:t>
      </w:r>
      <w:r w:rsidRPr="001168BC">
        <w:rPr>
          <w:sz w:val="28"/>
          <w:szCs w:val="28"/>
        </w:rPr>
        <w:t xml:space="preserve"> отходов</w:t>
      </w:r>
      <w:r w:rsidR="00DE293E">
        <w:rPr>
          <w:sz w:val="28"/>
          <w:szCs w:val="28"/>
        </w:rPr>
        <w:t xml:space="preserve"> (</w:t>
      </w:r>
      <w:r w:rsidR="00DE293E" w:rsidRPr="00224712">
        <w:rPr>
          <w:sz w:val="28"/>
          <w:szCs w:val="28"/>
        </w:rPr>
        <w:t>с указанием условий применений для различных климатических зон</w:t>
      </w:r>
      <w:r w:rsidR="00DE293E">
        <w:rPr>
          <w:sz w:val="28"/>
          <w:szCs w:val="28"/>
        </w:rPr>
        <w:t>)</w:t>
      </w:r>
      <w:r w:rsidRPr="001168BC">
        <w:rPr>
          <w:sz w:val="28"/>
          <w:szCs w:val="28"/>
        </w:rPr>
        <w:t>;</w:t>
      </w:r>
    </w:p>
    <w:p w14:paraId="5FA655B5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краткая характеристика технологического процесса утилизации или обезвреживания отходов;</w:t>
      </w:r>
    </w:p>
    <w:p w14:paraId="0B32E2EA" w14:textId="77777777" w:rsidR="00DE293E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используемых установках (необходимом оборудовании), включая  наименование объекта; реквизиты технической документации (технические условия); наличие положительного заключения государственной экологической экспертизы; </w:t>
      </w:r>
    </w:p>
    <w:p w14:paraId="3A37DC89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наименование и код по ФККО утилизируемых и (или) обезвреживаемых видов отходов; код и наименование группы отходов, если утилизируются, обезвреживаются все виды отходов, включенные в группу;</w:t>
      </w:r>
    </w:p>
    <w:p w14:paraId="0C145016" w14:textId="77777777" w:rsidR="00DE293E" w:rsidRPr="001168BC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1168BC">
        <w:rPr>
          <w:sz w:val="28"/>
          <w:szCs w:val="28"/>
        </w:rPr>
        <w:t>утилизируемых и (или) обезвреживаемых видов отходов</w:t>
      </w:r>
      <w:r>
        <w:rPr>
          <w:sz w:val="28"/>
          <w:szCs w:val="28"/>
        </w:rPr>
        <w:t>, кг (м3) в час (при наличии)</w:t>
      </w:r>
      <w:r w:rsidRPr="001168BC">
        <w:rPr>
          <w:sz w:val="28"/>
          <w:szCs w:val="28"/>
        </w:rPr>
        <w:t>;</w:t>
      </w:r>
    </w:p>
    <w:p w14:paraId="02510714" w14:textId="6BAE8FD4" w:rsidR="00DE293E" w:rsidRPr="003E2BEA" w:rsidRDefault="0062481C" w:rsidP="00BF03C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сведения о продукции, получаемой при утилизации отходов, включая наименование и код по Общероссийскому </w:t>
      </w:r>
      <w:hyperlink r:id="rId23" w:history="1">
        <w:r w:rsidRPr="001168BC">
          <w:rPr>
            <w:sz w:val="28"/>
            <w:szCs w:val="28"/>
          </w:rPr>
          <w:t>классификатору</w:t>
        </w:r>
      </w:hyperlink>
      <w:r w:rsidRPr="001168BC">
        <w:rPr>
          <w:sz w:val="28"/>
          <w:szCs w:val="28"/>
        </w:rPr>
        <w:t xml:space="preserve"> продукции по видам </w:t>
      </w:r>
      <w:r w:rsidRPr="001168BC">
        <w:rPr>
          <w:sz w:val="28"/>
          <w:szCs w:val="28"/>
        </w:rPr>
        <w:lastRenderedPageBreak/>
        <w:t>экономической деятельности (ОКПД) (при наличии продукции в классификаторе);</w:t>
      </w:r>
      <w:r w:rsidR="00DE293E">
        <w:rPr>
          <w:sz w:val="28"/>
          <w:szCs w:val="28"/>
        </w:rPr>
        <w:t xml:space="preserve"> п</w:t>
      </w:r>
      <w:r w:rsidR="00DE293E" w:rsidRPr="00EA63C8">
        <w:rPr>
          <w:sz w:val="28"/>
          <w:szCs w:val="28"/>
        </w:rPr>
        <w:t>роизводительность (мощность) объекта при получении вторичной продукции (энергии) (количество в год с указанием единицы измерения)</w:t>
      </w:r>
      <w:r w:rsidR="00DE293E">
        <w:rPr>
          <w:sz w:val="28"/>
          <w:szCs w:val="28"/>
        </w:rPr>
        <w:t>;</w:t>
      </w:r>
    </w:p>
    <w:p w14:paraId="79894EBF" w14:textId="77777777" w:rsidR="0062481C" w:rsidRPr="001168BC" w:rsidRDefault="00207678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отходах, в том числе вторичных ресурсах, включая наименование  и код по ФККО, </w:t>
      </w:r>
      <w:r w:rsidR="0062481C" w:rsidRPr="001168BC">
        <w:rPr>
          <w:sz w:val="28"/>
          <w:szCs w:val="28"/>
        </w:rPr>
        <w:t>масса (объем)</w:t>
      </w:r>
      <w:r w:rsidR="004C3B86">
        <w:rPr>
          <w:sz w:val="28"/>
          <w:szCs w:val="28"/>
        </w:rPr>
        <w:t xml:space="preserve"> отходов, в том числе вторичных ресурсов</w:t>
      </w:r>
      <w:r w:rsidR="0062481C" w:rsidRPr="001168BC">
        <w:rPr>
          <w:sz w:val="28"/>
          <w:szCs w:val="28"/>
        </w:rPr>
        <w:t>, образующихся за год;</w:t>
      </w:r>
    </w:p>
    <w:p w14:paraId="239EF658" w14:textId="77777777"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место расположения объекта утилизации или обезвреживания отходов,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случае представления информации индивидуальными предпринимателями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и юридическими лицами, осуществляющими утилизацию и обезвреживание отходов;</w:t>
      </w:r>
    </w:p>
    <w:p w14:paraId="245D493D" w14:textId="77777777" w:rsidR="0062481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адрес, телефон, факс, интернет-сайт лица</w:t>
      </w:r>
      <w:r w:rsidR="008A6A39" w:rsidRPr="001168BC">
        <w:rPr>
          <w:sz w:val="28"/>
          <w:szCs w:val="28"/>
        </w:rPr>
        <w:t xml:space="preserve"> </w:t>
      </w:r>
      <w:r w:rsidR="004C3B86">
        <w:rPr>
          <w:sz w:val="28"/>
          <w:szCs w:val="28"/>
        </w:rPr>
        <w:t>разработчика (собственника технологии)</w:t>
      </w:r>
      <w:r w:rsidRPr="001168BC">
        <w:rPr>
          <w:sz w:val="28"/>
          <w:szCs w:val="28"/>
        </w:rPr>
        <w:t>;</w:t>
      </w:r>
    </w:p>
    <w:p w14:paraId="29CF76A3" w14:textId="77777777" w:rsidR="004C3B86" w:rsidRPr="001168BC" w:rsidRDefault="004C3B86" w:rsidP="004C3B86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адрес, телефон, факс</w:t>
      </w:r>
      <w:r>
        <w:rPr>
          <w:sz w:val="28"/>
          <w:szCs w:val="28"/>
        </w:rPr>
        <w:t>,</w:t>
      </w:r>
      <w:r w:rsidRPr="001168BC">
        <w:rPr>
          <w:sz w:val="28"/>
          <w:szCs w:val="28"/>
        </w:rPr>
        <w:t xml:space="preserve"> интернет-сайт </w:t>
      </w:r>
      <w:r>
        <w:rPr>
          <w:sz w:val="28"/>
          <w:szCs w:val="28"/>
        </w:rPr>
        <w:t xml:space="preserve">юридического </w:t>
      </w:r>
      <w:r w:rsidRPr="001168BC">
        <w:rPr>
          <w:sz w:val="28"/>
          <w:szCs w:val="28"/>
        </w:rPr>
        <w:t>лица</w:t>
      </w:r>
      <w:r>
        <w:rPr>
          <w:sz w:val="28"/>
          <w:szCs w:val="28"/>
        </w:rPr>
        <w:t>, индивидуального предпринимателя, применяющего технологию</w:t>
      </w:r>
      <w:r w:rsidRPr="001168BC">
        <w:rPr>
          <w:sz w:val="28"/>
          <w:szCs w:val="28"/>
        </w:rPr>
        <w:t>;</w:t>
      </w:r>
    </w:p>
    <w:p w14:paraId="17071E03" w14:textId="77777777" w:rsidR="004C3B86" w:rsidRDefault="004C3B86" w:rsidP="004C3B86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применении технологии (промышленное, опытно-промышленное, иное). </w:t>
      </w:r>
    </w:p>
    <w:p w14:paraId="1E631925" w14:textId="4D78DC78" w:rsidR="00BF03CE" w:rsidRPr="00BF03CE" w:rsidRDefault="00DC08F1" w:rsidP="00BF03CE">
      <w:pPr>
        <w:pStyle w:val="Default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0250">
        <w:rPr>
          <w:sz w:val="28"/>
          <w:szCs w:val="28"/>
        </w:rPr>
        <w:t>3</w:t>
      </w:r>
      <w:r>
        <w:rPr>
          <w:sz w:val="28"/>
          <w:szCs w:val="28"/>
        </w:rPr>
        <w:t>. Ю</w:t>
      </w:r>
      <w:r w:rsidRPr="00BF03CE">
        <w:rPr>
          <w:sz w:val="28"/>
          <w:szCs w:val="28"/>
        </w:rPr>
        <w:t>ридические лица и индивидуальные предприниматели, которые являются собственниками и (или) пользователями технологий,</w:t>
      </w:r>
      <w:r w:rsidR="009F68C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F03CE" w:rsidRPr="00BF03CE">
        <w:rPr>
          <w:sz w:val="28"/>
          <w:szCs w:val="28"/>
        </w:rPr>
        <w:t xml:space="preserve">ля включения информации </w:t>
      </w:r>
      <w:r>
        <w:rPr>
          <w:sz w:val="28"/>
          <w:szCs w:val="28"/>
        </w:rPr>
        <w:t xml:space="preserve">об этих технологиях </w:t>
      </w:r>
      <w:r w:rsidR="00BF03CE" w:rsidRPr="00BF03CE">
        <w:rPr>
          <w:sz w:val="28"/>
          <w:szCs w:val="28"/>
        </w:rPr>
        <w:t xml:space="preserve">в Банк данных о технологиях представляют в территориальный орган Росприроднадзора заявление о включении собственной и (или) пользуемой технологии в Банк данных о технологиях, в котором указываются: </w:t>
      </w:r>
    </w:p>
    <w:p w14:paraId="5AC871D0" w14:textId="77777777" w:rsidR="00BF03CE" w:rsidRPr="00BF03CE" w:rsidRDefault="00BF03CE" w:rsidP="00BF03CE">
      <w:pPr>
        <w:pStyle w:val="Default"/>
        <w:spacing w:before="220"/>
        <w:ind w:firstLine="709"/>
        <w:jc w:val="both"/>
        <w:rPr>
          <w:sz w:val="28"/>
          <w:szCs w:val="28"/>
        </w:rPr>
      </w:pPr>
      <w:r w:rsidRPr="00BF03CE">
        <w:rPr>
          <w:sz w:val="28"/>
          <w:szCs w:val="28"/>
        </w:rPr>
        <w:t xml:space="preserve">- фамилия, имя и отчество (при наличии) индивидуального предпринимателя, место его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</w:t>
      </w:r>
    </w:p>
    <w:p w14:paraId="56C31C71" w14:textId="77777777" w:rsidR="00BF03CE" w:rsidRPr="00BF03CE" w:rsidRDefault="00BF03CE" w:rsidP="00BF03CE">
      <w:pPr>
        <w:pStyle w:val="Default"/>
        <w:spacing w:before="220"/>
        <w:ind w:firstLine="709"/>
        <w:jc w:val="both"/>
        <w:rPr>
          <w:sz w:val="28"/>
          <w:szCs w:val="28"/>
        </w:rPr>
      </w:pPr>
      <w:r w:rsidRPr="00BF03CE">
        <w:rPr>
          <w:sz w:val="28"/>
          <w:szCs w:val="28"/>
        </w:rPr>
        <w:t xml:space="preserve">- 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 </w:t>
      </w:r>
    </w:p>
    <w:p w14:paraId="1626F9C3" w14:textId="77777777" w:rsidR="00BF03CE" w:rsidRPr="00BF03CE" w:rsidRDefault="00BF03CE" w:rsidP="00BF03CE">
      <w:pPr>
        <w:spacing w:before="220"/>
        <w:ind w:firstLine="709"/>
        <w:jc w:val="both"/>
        <w:rPr>
          <w:sz w:val="28"/>
          <w:szCs w:val="28"/>
        </w:rPr>
      </w:pPr>
      <w:r w:rsidRPr="00BF03CE">
        <w:rPr>
          <w:sz w:val="28"/>
          <w:szCs w:val="28"/>
        </w:rPr>
        <w:t xml:space="preserve">- идентификационный номер налогоплательщика </w:t>
      </w:r>
    </w:p>
    <w:p w14:paraId="27340AC9" w14:textId="0C99408D" w:rsidR="00BF03CE" w:rsidRPr="00BF03CE" w:rsidRDefault="00BF03CE" w:rsidP="00BF03CE">
      <w:pPr>
        <w:pStyle w:val="Default"/>
        <w:spacing w:before="220"/>
        <w:ind w:firstLine="709"/>
        <w:jc w:val="both"/>
        <w:rPr>
          <w:sz w:val="28"/>
          <w:szCs w:val="28"/>
        </w:rPr>
      </w:pPr>
      <w:r w:rsidRPr="00BF03CE">
        <w:rPr>
          <w:sz w:val="28"/>
          <w:szCs w:val="28"/>
        </w:rPr>
        <w:t xml:space="preserve">К заявлению прилагается рекомендуемая форма представления информации в Банк данных о технологиях согласно приложению 3 к настоящему Порядку. </w:t>
      </w:r>
    </w:p>
    <w:p w14:paraId="128E8163" w14:textId="77777777" w:rsidR="00BF03CE" w:rsidRPr="00BF03CE" w:rsidRDefault="00BF03CE" w:rsidP="00BF03CE">
      <w:pPr>
        <w:pStyle w:val="Default"/>
        <w:spacing w:before="220"/>
        <w:ind w:firstLine="709"/>
        <w:jc w:val="both"/>
        <w:rPr>
          <w:sz w:val="28"/>
          <w:szCs w:val="28"/>
        </w:rPr>
      </w:pPr>
      <w:r w:rsidRPr="00BF03CE">
        <w:rPr>
          <w:sz w:val="28"/>
          <w:szCs w:val="28"/>
        </w:rPr>
        <w:t xml:space="preserve">Заявление и форма представляются в территориальный орган Росприроднадзора на бумажном носителе или в форме электронных документов, подписанных усиленной квалифицированной электронной подписью Заявителя в соответствии с требованиями </w:t>
      </w:r>
      <w:r w:rsidRPr="00BF03CE">
        <w:rPr>
          <w:sz w:val="28"/>
          <w:szCs w:val="28"/>
        </w:rPr>
        <w:lastRenderedPageBreak/>
        <w:t xml:space="preserve">Федерального закона от 06.04.2011 № 63-ФЗ «Об электронной подписи» (Собрание законодательства Российской Федерации, 2011, № 15, ст. 2036; 2022, № 29, ст. 5306).» </w:t>
      </w:r>
    </w:p>
    <w:p w14:paraId="68002DEB" w14:textId="3D1CBB87" w:rsidR="00DC08F1" w:rsidRPr="001168BC" w:rsidRDefault="00DC08F1" w:rsidP="00DC08F1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F1">
        <w:rPr>
          <w:rFonts w:ascii="Times New Roman" w:hAnsi="Times New Roman" w:cs="Times New Roman"/>
          <w:sz w:val="28"/>
          <w:szCs w:val="28"/>
        </w:rPr>
        <w:t>4</w:t>
      </w:r>
      <w:r w:rsidR="002C0250">
        <w:rPr>
          <w:rFonts w:ascii="Times New Roman" w:hAnsi="Times New Roman" w:cs="Times New Roman"/>
          <w:sz w:val="28"/>
          <w:szCs w:val="28"/>
        </w:rPr>
        <w:t>4</w:t>
      </w:r>
      <w:r w:rsidRPr="00DC08F1">
        <w:rPr>
          <w:rFonts w:ascii="Times New Roman" w:hAnsi="Times New Roman" w:cs="Times New Roman"/>
          <w:sz w:val="28"/>
          <w:szCs w:val="28"/>
        </w:rPr>
        <w:t xml:space="preserve">. </w:t>
      </w:r>
      <w:r w:rsidRPr="00DC08F1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>Территориальный орган Росприроднадзора в срок 10-ти рабочих дней с даты поступления заявления проверяет представленные документы и материалы на полноту и достоверность и в случае подтверждения их полноты и достоверности направляет в Росприроднадзор.</w:t>
      </w:r>
    </w:p>
    <w:p w14:paraId="7E94FB6F" w14:textId="35BB331C" w:rsidR="00DC08F1" w:rsidRDefault="00DC08F1" w:rsidP="00DC08F1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В случае обнаружения недостоверных сведений в представленных документах и материалах территориальный орган Росприроднадзора возвращает документы и материалы Заявителю на доработку.</w:t>
      </w:r>
    </w:p>
    <w:p w14:paraId="019D69C2" w14:textId="16AEBC6E" w:rsidR="00DC08F1" w:rsidRPr="001168BC" w:rsidRDefault="00DC08F1" w:rsidP="00DC08F1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02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68BC">
        <w:rPr>
          <w:rFonts w:ascii="Times New Roman" w:hAnsi="Times New Roman" w:cs="Times New Roman"/>
          <w:sz w:val="28"/>
          <w:szCs w:val="28"/>
        </w:rPr>
        <w:t xml:space="preserve">Росприроднадзор в течение 10 рабочих дней с даты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>включении технологии в Банк данных технологий</w:t>
      </w:r>
      <w:r w:rsidRPr="001168B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включение информации в Банк данных технологий.</w:t>
      </w:r>
    </w:p>
    <w:p w14:paraId="10BFECC9" w14:textId="5FF3EF3C" w:rsidR="0062481C" w:rsidRPr="001168BC" w:rsidRDefault="00DC08F1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0250">
        <w:rPr>
          <w:sz w:val="28"/>
          <w:szCs w:val="28"/>
        </w:rPr>
        <w:t>6</w:t>
      </w:r>
      <w:r w:rsidR="0062481C" w:rsidRPr="001168BC">
        <w:rPr>
          <w:sz w:val="28"/>
          <w:szCs w:val="28"/>
        </w:rPr>
        <w:t>.</w:t>
      </w:r>
      <w:r w:rsidR="005C52AE" w:rsidRPr="001168BC">
        <w:rPr>
          <w:sz w:val="28"/>
          <w:szCs w:val="28"/>
        </w:rPr>
        <w:tab/>
      </w:r>
      <w:r w:rsidR="0062481C" w:rsidRPr="001168BC">
        <w:rPr>
          <w:sz w:val="28"/>
          <w:szCs w:val="28"/>
        </w:rPr>
        <w:t>Банк данных размещается на официальном сайте Росприроднадзора в сети «Интернет» для свободного и бесплатного доступа.</w:t>
      </w:r>
    </w:p>
    <w:p w14:paraId="2DEB9CF6" w14:textId="77777777" w:rsidR="0062481C" w:rsidRPr="00B419EB" w:rsidRDefault="0062481C" w:rsidP="0062481C">
      <w:pPr>
        <w:spacing w:before="220"/>
        <w:ind w:firstLine="709"/>
        <w:jc w:val="both"/>
      </w:pPr>
    </w:p>
    <w:p w14:paraId="42F14481" w14:textId="77777777" w:rsidR="0062481C" w:rsidRPr="0034698B" w:rsidRDefault="0062481C" w:rsidP="0062481C">
      <w:pPr>
        <w:jc w:val="right"/>
        <w:rPr>
          <w:rStyle w:val="af"/>
          <w:b w:val="0"/>
          <w:color w:val="000000"/>
        </w:rPr>
      </w:pPr>
      <w:r>
        <w:rPr>
          <w:rStyle w:val="af"/>
          <w:b w:val="0"/>
          <w:color w:val="000000"/>
          <w:sz w:val="28"/>
          <w:szCs w:val="28"/>
        </w:rPr>
        <w:br w:type="page"/>
      </w:r>
      <w:r w:rsidRPr="0034698B">
        <w:rPr>
          <w:rStyle w:val="af"/>
          <w:b w:val="0"/>
          <w:color w:val="000000"/>
        </w:rPr>
        <w:lastRenderedPageBreak/>
        <w:t>Приложение 1</w:t>
      </w:r>
    </w:p>
    <w:p w14:paraId="3CDDE6E6" w14:textId="77777777" w:rsidR="0062481C" w:rsidRPr="0034698B" w:rsidRDefault="0062481C" w:rsidP="0062481C">
      <w:pPr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Рекомендуемая форма</w:t>
      </w:r>
    </w:p>
    <w:p w14:paraId="27EFDDD2" w14:textId="77777777" w:rsidR="0062481C" w:rsidRPr="0034698B" w:rsidRDefault="0062481C" w:rsidP="0062481C">
      <w:pPr>
        <w:jc w:val="right"/>
        <w:rPr>
          <w:rStyle w:val="af"/>
          <w:b w:val="0"/>
          <w:color w:val="000000"/>
        </w:rPr>
      </w:pPr>
    </w:p>
    <w:p w14:paraId="381D9A14" w14:textId="77777777" w:rsidR="0062481C" w:rsidRPr="0034698B" w:rsidRDefault="0062481C" w:rsidP="0062481C">
      <w:pPr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к Порядку ведения государственного кадастра отходов,</w:t>
      </w:r>
    </w:p>
    <w:p w14:paraId="62ACD478" w14:textId="77777777" w:rsidR="0062481C" w:rsidRPr="0034698B" w:rsidRDefault="0062481C" w:rsidP="0062481C">
      <w:pPr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утвержденному приказом Минприроды России</w:t>
      </w:r>
    </w:p>
    <w:p w14:paraId="1B5FEC51" w14:textId="77777777" w:rsidR="0062481C" w:rsidRPr="0034698B" w:rsidRDefault="0062481C" w:rsidP="0062481C">
      <w:pPr>
        <w:jc w:val="right"/>
        <w:rPr>
          <w:color w:val="000000"/>
        </w:rPr>
      </w:pPr>
    </w:p>
    <w:p w14:paraId="49F9A868" w14:textId="77777777" w:rsidR="0062481C" w:rsidRPr="0034698B" w:rsidRDefault="0062481C" w:rsidP="0062481C">
      <w:pPr>
        <w:jc w:val="center"/>
        <w:rPr>
          <w:b/>
          <w:bCs/>
        </w:rPr>
      </w:pPr>
      <w:r w:rsidRPr="0034698B">
        <w:rPr>
          <w:b/>
          <w:bCs/>
        </w:rPr>
        <w:t>Кодирование агрегатного состояния и физической формы видов отходов</w:t>
      </w:r>
    </w:p>
    <w:p w14:paraId="09BE747A" w14:textId="77777777" w:rsidR="0062481C" w:rsidRPr="0034698B" w:rsidRDefault="0062481C" w:rsidP="0062481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487"/>
        <w:gridCol w:w="6619"/>
      </w:tblGrid>
      <w:tr w:rsidR="0062481C" w:rsidRPr="0034698B" w14:paraId="0ED47D23" w14:textId="77777777" w:rsidTr="00567C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725DD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Позиция</w:t>
            </w:r>
          </w:p>
          <w:p w14:paraId="5DC47C4E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(Код)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1A130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Агрегатное состояние, физическая форма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19B02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Описание</w:t>
            </w:r>
          </w:p>
        </w:tc>
      </w:tr>
      <w:tr w:rsidR="0062481C" w:rsidRPr="0034698B" w14:paraId="672A9958" w14:textId="77777777" w:rsidTr="00567C54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604A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7AFAD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2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B73EA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</w:t>
            </w:r>
          </w:p>
        </w:tc>
      </w:tr>
      <w:tr w:rsidR="0062481C" w:rsidRPr="0034698B" w14:paraId="0FEAB646" w14:textId="77777777" w:rsidTr="00567C54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9ADCB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10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D2301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Жидкое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4CA89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индивидуальных веществ (веществ, состоящих из молекул одного вида), растворов</w:t>
            </w:r>
          </w:p>
        </w:tc>
      </w:tr>
      <w:tr w:rsidR="0062481C" w:rsidRPr="0034698B" w14:paraId="3A4CD6D2" w14:textId="77777777" w:rsidTr="00567C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5F605D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0ADD1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Твердое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19298E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твердых отходов, представленных несколькими формами, за исключением твердых сыпучих материалов </w:t>
            </w:r>
          </w:p>
          <w:p w14:paraId="595C0586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(позиции 40-49)</w:t>
            </w:r>
          </w:p>
        </w:tc>
      </w:tr>
      <w:tr w:rsidR="0062481C" w:rsidRPr="0034698B" w14:paraId="5290D109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A1AC5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21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1C14C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Кусковая форма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15043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твердых отходов, представленных фрагментами материала или изделия</w:t>
            </w:r>
          </w:p>
        </w:tc>
      </w:tr>
      <w:tr w:rsidR="0062481C" w:rsidRPr="0034698B" w14:paraId="22FF9A32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0370A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22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C3C45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Стружка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10168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отходов твердых материалов, образованных </w:t>
            </w:r>
            <w:r w:rsidR="00BC7393" w:rsidRPr="0034698B">
              <w:rPr>
                <w:rStyle w:val="blk"/>
              </w:rPr>
              <w:br/>
            </w:r>
            <w:r w:rsidRPr="0034698B">
              <w:rPr>
                <w:rStyle w:val="blk"/>
              </w:rPr>
              <w:t>в результате механической обработки этих материалов резаньем</w:t>
            </w:r>
          </w:p>
        </w:tc>
      </w:tr>
      <w:tr w:rsidR="0062481C" w:rsidRPr="0034698B" w14:paraId="7D08262B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B3878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23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2384D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Волокно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69A3E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 материалов</w:t>
            </w:r>
            <w:r w:rsidRPr="0034698B">
              <w:t>, состоящих из тонких непряденых нитей материала или длинных тонких отрезков нити</w:t>
            </w:r>
          </w:p>
        </w:tc>
      </w:tr>
      <w:tr w:rsidR="0062481C" w:rsidRPr="0034698B" w14:paraId="0BE5E860" w14:textId="77777777" w:rsidTr="00567C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D442B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29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D0BE6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Прочие формы твердых веществ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E4E13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твердых отходов однородной формы, не вошедших в позиции 21-23, за исключением твердых сыпучих материалов (позиции 40-49)</w:t>
            </w:r>
          </w:p>
        </w:tc>
      </w:tr>
      <w:tr w:rsidR="0062481C" w:rsidRPr="0034698B" w14:paraId="5250AD52" w14:textId="77777777" w:rsidTr="00567C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106A91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D4FF4A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Дисперсные системы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27FB7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отходов, </w:t>
            </w:r>
            <w:r w:rsidRPr="0034698B">
              <w:rPr>
                <w:color w:val="000000"/>
              </w:rPr>
              <w:t>представленных гетерогенными системами, гетерогенность которых определяется визуально,</w:t>
            </w:r>
            <w:r w:rsidRPr="0034698B">
              <w:rPr>
                <w:rStyle w:val="blk"/>
              </w:rPr>
              <w:t xml:space="preserve"> которые не могут быть однозначно определены позициями </w:t>
            </w:r>
          </w:p>
          <w:p w14:paraId="7BFA7468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color w:val="000000"/>
              </w:rPr>
            </w:pPr>
            <w:r w:rsidRPr="0034698B">
              <w:rPr>
                <w:rStyle w:val="blk"/>
              </w:rPr>
              <w:t>31-33, 39</w:t>
            </w:r>
          </w:p>
        </w:tc>
      </w:tr>
      <w:tr w:rsidR="0062481C" w:rsidRPr="0034698B" w14:paraId="5300BC4B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60039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377F3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Жидкое в жидком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D9F2F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Эмульсия – </w:t>
            </w:r>
            <w:r w:rsidRPr="0034698B">
              <w:rPr>
                <w:shd w:val="clear" w:color="auto" w:fill="FFFFFF"/>
              </w:rPr>
              <w:t>дисперсная система, состоящая из жидкой дисперсной фазы, распределенной в жидкой дисперсионной среде</w:t>
            </w:r>
          </w:p>
        </w:tc>
      </w:tr>
      <w:tr w:rsidR="0062481C" w:rsidRPr="0034698B" w14:paraId="14915F1C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46A80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6A7DD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Твердое в жидком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28A52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Суспензия – дисперсная система, состоящая из твердой дисперсной фазы, распределенной в жидкой дисперсионной среде, имеющая свойства текучести</w:t>
            </w:r>
          </w:p>
        </w:tc>
      </w:tr>
      <w:tr w:rsidR="0062481C" w:rsidRPr="0034698B" w14:paraId="3CB425D9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A6E32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23068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Твердое в жидком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7E11E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Паста – дисперсная система, состоящая из твердой дисперсной фазы, распределенной в жидкой дисперсионной среде, </w:t>
            </w:r>
            <w:r w:rsidR="00BC7393" w:rsidRPr="0034698B">
              <w:rPr>
                <w:rStyle w:val="blk"/>
              </w:rPr>
              <w:br/>
            </w:r>
            <w:r w:rsidRPr="0034698B">
              <w:rPr>
                <w:rStyle w:val="blk"/>
              </w:rPr>
              <w:t>не обладающая явно выраженным свойством текучести</w:t>
            </w:r>
          </w:p>
        </w:tc>
      </w:tr>
      <w:tr w:rsidR="0062481C" w:rsidRPr="0034698B" w14:paraId="034DF969" w14:textId="77777777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CC986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39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C15C2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Прочие дисперсные системы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BABE3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pacing w:val="-6"/>
              </w:rPr>
            </w:pPr>
            <w:r w:rsidRPr="0034698B">
              <w:rPr>
                <w:rStyle w:val="blk"/>
                <w:spacing w:val="-6"/>
              </w:rPr>
              <w:t>Используется для отходов, представляющих собой систему из двух или большего числа фаз, определяемых визуально, не указанных в позициях 31-33</w:t>
            </w:r>
          </w:p>
        </w:tc>
      </w:tr>
      <w:tr w:rsidR="0062481C" w:rsidRPr="0034698B" w14:paraId="7F71367C" w14:textId="77777777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65F1BB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40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F782CE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Твердые сыпучие материалы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61EA96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твердых сыпучих отходов, представленных несколькими формами, указанными в позициях 41-43, 49, за исключением твердых отходов (позиции 20-29)</w:t>
            </w:r>
          </w:p>
        </w:tc>
      </w:tr>
      <w:tr w:rsidR="0062481C" w:rsidRPr="0034698B" w14:paraId="1FF8DB2A" w14:textId="77777777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42384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lastRenderedPageBreak/>
              <w:t>41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34B29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Порошок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70CF5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твердых отходов, у которых вещества, входящие в его состав, сильно измельчены, частицы не соединены друг </w:t>
            </w:r>
            <w:r w:rsidR="00BC7393" w:rsidRPr="0034698B">
              <w:rPr>
                <w:rStyle w:val="blk"/>
              </w:rPr>
              <w:br/>
            </w:r>
            <w:r w:rsidRPr="0034698B">
              <w:rPr>
                <w:rStyle w:val="blk"/>
              </w:rPr>
              <w:t>с другом, что обеспечивает отходу свойство сыпучести</w:t>
            </w:r>
          </w:p>
        </w:tc>
      </w:tr>
      <w:tr w:rsidR="0062481C" w:rsidRPr="0034698B" w14:paraId="0C9207F6" w14:textId="77777777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C8AAA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42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05C45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Пыль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0ABF7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твердых отходов, образующихся при сухой очистке газообразных потоков от взвешенных веществ</w:t>
            </w:r>
          </w:p>
        </w:tc>
      </w:tr>
      <w:tr w:rsidR="0062481C" w:rsidRPr="0034698B" w14:paraId="1AE21FFC" w14:textId="77777777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82B0D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43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884E3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Опилки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ED946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отходов, образующихся в результате пиления твердых материалов</w:t>
            </w:r>
          </w:p>
        </w:tc>
      </w:tr>
      <w:tr w:rsidR="0062481C" w:rsidRPr="0034698B" w14:paraId="76E31D62" w14:textId="77777777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B9F2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49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769FC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Прочие сыпучие материалы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99FC5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твердых сыпучих отходов, однородной формы, не вошедшей в позиции 41-43</w:t>
            </w:r>
          </w:p>
        </w:tc>
      </w:tr>
      <w:tr w:rsidR="0062481C" w:rsidRPr="0034698B" w14:paraId="1992750F" w14:textId="77777777" w:rsidTr="00567C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EB2A1F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BA1EE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Изделия из твердых материалов (кроме изделий из волокон)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4009EA" w14:textId="77777777" w:rsidR="0062481C" w:rsidRPr="0034698B" w:rsidRDefault="0062481C" w:rsidP="00567C54">
            <w:pPr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</w:rPr>
              <w:t>Используется для отходов, представленных изделиями, которые могут быть выполнены из одного или нескольких</w:t>
            </w:r>
            <w:r w:rsidRPr="0034698B">
              <w:rPr>
                <w:rStyle w:val="blk"/>
                <w:bCs/>
              </w:rPr>
              <w:t xml:space="preserve"> твердых материалов.</w:t>
            </w:r>
          </w:p>
          <w:p w14:paraId="05C960C7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Может содержать материалы из волокон</w:t>
            </w:r>
          </w:p>
        </w:tc>
      </w:tr>
      <w:tr w:rsidR="0062481C" w:rsidRPr="0034698B" w14:paraId="431746CE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16DDC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51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0473F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Изделие из одного материала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A09CF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отходов, представленных изделиями из одного материала, в том числе, если они загрязнены</w:t>
            </w:r>
          </w:p>
        </w:tc>
      </w:tr>
      <w:tr w:rsidR="0062481C" w:rsidRPr="0034698B" w14:paraId="1D929A01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4295F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52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407DE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Изделия из нескольких материалов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E87EB" w14:textId="77777777" w:rsidR="0062481C" w:rsidRPr="0034698B" w:rsidRDefault="0062481C" w:rsidP="00567C54">
            <w:pPr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отходов, представленных изделиями из нескольких материалов, в том числе  загрязненных.</w:t>
            </w:r>
          </w:p>
          <w:p w14:paraId="32D12C05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Может содержать материалы из волокон</w:t>
            </w:r>
          </w:p>
        </w:tc>
      </w:tr>
      <w:tr w:rsidR="0062481C" w:rsidRPr="0034698B" w14:paraId="2B530A1C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AD834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53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51371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Изделия, содержащие жидкость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793A4" w14:textId="77777777" w:rsidR="00BC7393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оборудования, содержащего в системе жидкость (например, аккумулятор с электролитом). </w:t>
            </w:r>
          </w:p>
          <w:p w14:paraId="08A7E042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Может содержать материалы из волокон</w:t>
            </w:r>
          </w:p>
        </w:tc>
      </w:tr>
      <w:tr w:rsidR="0062481C" w:rsidRPr="0034698B" w14:paraId="77334F19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7AE9D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54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279BA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Изделия, содержащие газ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4B35B" w14:textId="77777777" w:rsidR="00BC7393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баллонов с газом, сложного оборудования, содержащего в системе газообразные продукты. </w:t>
            </w:r>
          </w:p>
          <w:p w14:paraId="5B917B48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Может содержать материалы из волокон</w:t>
            </w:r>
          </w:p>
        </w:tc>
      </w:tr>
      <w:tr w:rsidR="0062481C" w:rsidRPr="0034698B" w14:paraId="62E0BE79" w14:textId="77777777" w:rsidTr="00567C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E590A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60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5A77EC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Изделия из волокон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787C6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 изделий, которые могут быть изготовлены как из однородных, так и из разнородных волокнистых материалов</w:t>
            </w:r>
          </w:p>
        </w:tc>
      </w:tr>
      <w:tr w:rsidR="0062481C" w:rsidRPr="0034698B" w14:paraId="759741D1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8186C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61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DD9B9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Изделие из одного вида волокон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67D08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 изделий из однородных волокнистых материалов</w:t>
            </w:r>
          </w:p>
        </w:tc>
      </w:tr>
      <w:tr w:rsidR="0062481C" w:rsidRPr="0034698B" w14:paraId="0D9AAFD0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4EBAE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62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25CB0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Изделия из нескольких видов волокон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A83B0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 изделий из разнородных волокнистых материалов, например, изделий из текстиля из разных видов волокон</w:t>
            </w:r>
          </w:p>
        </w:tc>
      </w:tr>
      <w:tr w:rsidR="0062481C" w:rsidRPr="0034698B" w14:paraId="45A6BEE2" w14:textId="77777777" w:rsidTr="00567C54">
        <w:trPr>
          <w:cantSplit/>
          <w:trHeight w:val="69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576CDF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70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F8643A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Смеси твердых материалов и изделий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29EE46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отходов, представленных смесью разнородных материалов и/или смесью изделий и материалов</w:t>
            </w:r>
          </w:p>
        </w:tc>
      </w:tr>
      <w:tr w:rsidR="0062481C" w:rsidRPr="0034698B" w14:paraId="6497202E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5BA92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71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33E0A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Смесь твердых материалов (включая волокна)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FFF04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отходов, представленных смесью разнородных материалов (исключая изделия)</w:t>
            </w:r>
          </w:p>
        </w:tc>
      </w:tr>
      <w:tr w:rsidR="0062481C" w:rsidRPr="0034698B" w14:paraId="6EC10BD6" w14:textId="77777777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A7BED" w14:textId="77777777"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72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0E633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Смесь твердых материалов (включая волокна) и изделий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C07B8" w14:textId="77777777"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таких отходов, как отходы жилищ и аналогичные отходы</w:t>
            </w:r>
          </w:p>
        </w:tc>
      </w:tr>
    </w:tbl>
    <w:p w14:paraId="7EF00374" w14:textId="77777777" w:rsidR="0062481C" w:rsidRPr="0034698B" w:rsidRDefault="0062481C" w:rsidP="0062481C"/>
    <w:p w14:paraId="58C17CF0" w14:textId="77777777"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14:paraId="11E2F083" w14:textId="77777777"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14:paraId="4A318597" w14:textId="77777777"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14:paraId="68DECDF1" w14:textId="77777777"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14:paraId="468F7975" w14:textId="77777777"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14:paraId="09334E5B" w14:textId="77777777"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14:paraId="1051AC2A" w14:textId="77777777"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14:paraId="28467617" w14:textId="77777777"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14:paraId="322D17FD" w14:textId="77777777"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14:paraId="06FE1144" w14:textId="77777777"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14:paraId="5BE914B3" w14:textId="77777777" w:rsidR="00505D05" w:rsidRDefault="00505D05" w:rsidP="0062481C">
      <w:pPr>
        <w:ind w:right="-456"/>
        <w:jc w:val="right"/>
        <w:rPr>
          <w:rStyle w:val="af"/>
          <w:b w:val="0"/>
          <w:color w:val="000000"/>
        </w:rPr>
        <w:sectPr w:rsidR="00505D05" w:rsidSect="00644764">
          <w:headerReference w:type="default" r:id="rId24"/>
          <w:footerReference w:type="even" r:id="rId25"/>
          <w:footerReference w:type="default" r:id="rId26"/>
          <w:footerReference w:type="first" r:id="rId27"/>
          <w:pgSz w:w="11905" w:h="16838" w:code="9"/>
          <w:pgMar w:top="1134" w:right="567" w:bottom="851" w:left="709" w:header="510" w:footer="261" w:gutter="0"/>
          <w:pgNumType w:start="1"/>
          <w:cols w:space="720"/>
          <w:noEndnote/>
          <w:titlePg/>
          <w:docGrid w:linePitch="326"/>
        </w:sectPr>
      </w:pPr>
    </w:p>
    <w:p w14:paraId="17CBFD4F" w14:textId="77777777" w:rsidR="0062481C" w:rsidRPr="0034698B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lastRenderedPageBreak/>
        <w:t>Приложение 2</w:t>
      </w:r>
    </w:p>
    <w:p w14:paraId="07C170DB" w14:textId="77777777" w:rsidR="0062481C" w:rsidRPr="0034698B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Рекомендуемая форма</w:t>
      </w:r>
    </w:p>
    <w:p w14:paraId="23133B08" w14:textId="77777777" w:rsidR="0062481C" w:rsidRPr="0034698B" w:rsidRDefault="0062481C" w:rsidP="0062481C">
      <w:pPr>
        <w:ind w:right="-456"/>
        <w:jc w:val="right"/>
        <w:rPr>
          <w:rStyle w:val="af"/>
          <w:b w:val="0"/>
          <w:color w:val="000000"/>
        </w:rPr>
      </w:pPr>
    </w:p>
    <w:p w14:paraId="33CC6199" w14:textId="77777777" w:rsidR="0062481C" w:rsidRPr="0034698B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к Порядку ведения государственного кадастра отходов,</w:t>
      </w:r>
    </w:p>
    <w:p w14:paraId="42C8ED32" w14:textId="77777777" w:rsidR="0062481C" w:rsidRPr="0034698B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утвержденному приказом Минприроды России</w:t>
      </w:r>
    </w:p>
    <w:p w14:paraId="31405D00" w14:textId="77777777" w:rsidR="0062481C" w:rsidRPr="0034698B" w:rsidRDefault="0062481C" w:rsidP="0062481C">
      <w:pPr>
        <w:ind w:right="-456"/>
        <w:rPr>
          <w:color w:val="000000"/>
        </w:rPr>
      </w:pPr>
    </w:p>
    <w:p w14:paraId="0D3C8792" w14:textId="77777777" w:rsidR="0062481C" w:rsidRPr="0034698B" w:rsidRDefault="0062481C" w:rsidP="0062481C">
      <w:pPr>
        <w:jc w:val="center"/>
        <w:rPr>
          <w:b/>
          <w:bCs/>
        </w:rPr>
      </w:pPr>
      <w:r w:rsidRPr="0034698B">
        <w:rPr>
          <w:b/>
          <w:bCs/>
        </w:rPr>
        <w:t>Образец формы Банка данных об отходах</w:t>
      </w:r>
    </w:p>
    <w:p w14:paraId="662992DA" w14:textId="77777777" w:rsidR="0062481C" w:rsidRPr="008A0553" w:rsidRDefault="0062481C" w:rsidP="0062481C">
      <w:pPr>
        <w:jc w:val="center"/>
        <w:rPr>
          <w:b/>
          <w:bCs/>
        </w:rPr>
      </w:pPr>
    </w:p>
    <w:tbl>
      <w:tblPr>
        <w:tblStyle w:val="af6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851"/>
        <w:gridCol w:w="1134"/>
        <w:gridCol w:w="1417"/>
        <w:gridCol w:w="709"/>
        <w:gridCol w:w="850"/>
        <w:gridCol w:w="993"/>
        <w:gridCol w:w="1559"/>
        <w:gridCol w:w="850"/>
        <w:gridCol w:w="1134"/>
        <w:gridCol w:w="1985"/>
        <w:gridCol w:w="1417"/>
      </w:tblGrid>
      <w:tr w:rsidR="0062481C" w14:paraId="0DE00F40" w14:textId="77777777" w:rsidTr="00567C54">
        <w:trPr>
          <w:trHeight w:val="319"/>
        </w:trPr>
        <w:tc>
          <w:tcPr>
            <w:tcW w:w="675" w:type="dxa"/>
            <w:vMerge w:val="restart"/>
          </w:tcPr>
          <w:p w14:paraId="63F3927B" w14:textId="77777777" w:rsidR="0062481C" w:rsidRPr="00F70EA9" w:rsidRDefault="0062481C" w:rsidP="00567C54">
            <w:pPr>
              <w:jc w:val="center"/>
              <w:rPr>
                <w:sz w:val="22"/>
                <w:szCs w:val="22"/>
                <w:lang w:val="en-US"/>
              </w:rPr>
            </w:pPr>
            <w:r w:rsidRPr="00F70EA9">
              <w:rPr>
                <w:sz w:val="22"/>
                <w:szCs w:val="22"/>
              </w:rPr>
              <w:t>Код по ФККО</w:t>
            </w:r>
          </w:p>
          <w:p w14:paraId="124757FF" w14:textId="77777777" w:rsidR="0062481C" w:rsidRPr="00F70EA9" w:rsidRDefault="0062481C" w:rsidP="00567C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560786E9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Наименование вида отходов</w:t>
            </w:r>
          </w:p>
          <w:p w14:paraId="79CF781A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73F6705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Происхождение</w:t>
            </w:r>
          </w:p>
        </w:tc>
        <w:tc>
          <w:tcPr>
            <w:tcW w:w="2976" w:type="dxa"/>
            <w:gridSpan w:val="3"/>
          </w:tcPr>
          <w:p w14:paraId="4660021C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 xml:space="preserve">Состав </w:t>
            </w:r>
          </w:p>
        </w:tc>
        <w:tc>
          <w:tcPr>
            <w:tcW w:w="993" w:type="dxa"/>
            <w:vMerge w:val="restart"/>
          </w:tcPr>
          <w:p w14:paraId="6C3DB719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Примечание к компонентному составу</w:t>
            </w:r>
          </w:p>
        </w:tc>
        <w:tc>
          <w:tcPr>
            <w:tcW w:w="1559" w:type="dxa"/>
            <w:vMerge w:val="restart"/>
          </w:tcPr>
          <w:p w14:paraId="16A62C80" w14:textId="77777777" w:rsidR="0062481C" w:rsidRPr="00F70EA9" w:rsidRDefault="0062481C" w:rsidP="00A1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Агрегатное </w:t>
            </w:r>
            <w:r w:rsidRPr="00F70EA9">
              <w:rPr>
                <w:sz w:val="22"/>
                <w:szCs w:val="22"/>
              </w:rPr>
              <w:t>состояние и (или) физичес</w:t>
            </w:r>
            <w:r>
              <w:rPr>
                <w:sz w:val="22"/>
                <w:szCs w:val="22"/>
              </w:rPr>
              <w:t xml:space="preserve">кая форма </w:t>
            </w:r>
            <w:r w:rsidRPr="00F70EA9">
              <w:rPr>
                <w:sz w:val="22"/>
                <w:szCs w:val="22"/>
              </w:rPr>
              <w:t xml:space="preserve">(указывается в соответствии с графой 2 </w:t>
            </w:r>
            <w:r>
              <w:rPr>
                <w:sz w:val="22"/>
                <w:szCs w:val="22"/>
              </w:rPr>
              <w:t>кодификатора</w:t>
            </w:r>
            <w:r w:rsidRPr="00F70EA9">
              <w:rPr>
                <w:sz w:val="22"/>
                <w:szCs w:val="22"/>
              </w:rPr>
              <w:t xml:space="preserve"> агрегатного состояния и физической формы отхода, </w:t>
            </w:r>
            <w:r w:rsidR="00A1760A">
              <w:rPr>
                <w:sz w:val="22"/>
                <w:szCs w:val="22"/>
              </w:rPr>
              <w:t>согласно п</w:t>
            </w:r>
            <w:r w:rsidRPr="00F70EA9">
              <w:rPr>
                <w:sz w:val="22"/>
                <w:szCs w:val="22"/>
              </w:rPr>
              <w:t>риложени</w:t>
            </w:r>
            <w:r w:rsidR="00A1760A">
              <w:rPr>
                <w:sz w:val="22"/>
                <w:szCs w:val="22"/>
              </w:rPr>
              <w:t>ю</w:t>
            </w:r>
            <w:r w:rsidRPr="00F70EA9">
              <w:rPr>
                <w:sz w:val="22"/>
                <w:szCs w:val="22"/>
              </w:rPr>
              <w:t xml:space="preserve"> 1</w:t>
            </w:r>
            <w:r w:rsidR="00A1760A">
              <w:rPr>
                <w:sz w:val="22"/>
                <w:szCs w:val="22"/>
              </w:rPr>
              <w:t xml:space="preserve"> к</w:t>
            </w:r>
            <w:r w:rsidRPr="00F70EA9">
              <w:rPr>
                <w:sz w:val="22"/>
                <w:szCs w:val="22"/>
              </w:rPr>
              <w:t xml:space="preserve"> </w:t>
            </w:r>
            <w:r w:rsidR="00A1760A">
              <w:rPr>
                <w:sz w:val="22"/>
                <w:szCs w:val="22"/>
              </w:rPr>
              <w:t>П</w:t>
            </w:r>
            <w:r w:rsidRPr="00F70EA9">
              <w:rPr>
                <w:sz w:val="22"/>
                <w:szCs w:val="22"/>
              </w:rPr>
              <w:t>орядку</w:t>
            </w:r>
            <w:r w:rsidR="00A1760A">
              <w:rPr>
                <w:sz w:val="22"/>
                <w:szCs w:val="22"/>
              </w:rPr>
              <w:t xml:space="preserve"> ведения государственного кадастра отходов</w:t>
            </w:r>
            <w:r w:rsidRPr="00F70EA9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</w:tcPr>
          <w:p w14:paraId="0005EC11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Класс опасности вида отходов</w:t>
            </w:r>
          </w:p>
        </w:tc>
        <w:tc>
          <w:tcPr>
            <w:tcW w:w="1134" w:type="dxa"/>
            <w:vMerge w:val="restart"/>
          </w:tcPr>
          <w:p w14:paraId="7E3DF92D" w14:textId="77777777" w:rsidR="0062481C" w:rsidRPr="00F70EA9" w:rsidRDefault="0062481C" w:rsidP="00567C54">
            <w:pPr>
              <w:ind w:left="-108"/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Критерии отнесения вида отходов к конкретному классу опасности</w:t>
            </w:r>
          </w:p>
        </w:tc>
        <w:tc>
          <w:tcPr>
            <w:tcW w:w="1985" w:type="dxa"/>
            <w:vMerge w:val="restart"/>
          </w:tcPr>
          <w:p w14:paraId="2A8D2B9C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Основание для включения вида отходов в ФККО, внесения изменения</w:t>
            </w:r>
            <w:r>
              <w:rPr>
                <w:sz w:val="22"/>
                <w:szCs w:val="22"/>
              </w:rPr>
              <w:t xml:space="preserve"> </w:t>
            </w:r>
            <w:r w:rsidRPr="00F70EA9">
              <w:rPr>
                <w:sz w:val="22"/>
                <w:szCs w:val="22"/>
              </w:rPr>
              <w:t>(реквизиты приказа Росприроднадзора о включении данного вида отходов в ФККО)</w:t>
            </w:r>
          </w:p>
        </w:tc>
        <w:tc>
          <w:tcPr>
            <w:tcW w:w="1417" w:type="dxa"/>
            <w:vMerge w:val="restart"/>
          </w:tcPr>
          <w:p w14:paraId="04CED578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Примечание к виду отходов</w:t>
            </w:r>
          </w:p>
        </w:tc>
      </w:tr>
      <w:tr w:rsidR="0062481C" w14:paraId="080A1EAD" w14:textId="77777777" w:rsidTr="00567C54">
        <w:trPr>
          <w:trHeight w:val="693"/>
        </w:trPr>
        <w:tc>
          <w:tcPr>
            <w:tcW w:w="675" w:type="dxa"/>
            <w:vMerge/>
          </w:tcPr>
          <w:p w14:paraId="67B5B5A2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105E836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1AAA29B9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производство (наименование производства)</w:t>
            </w:r>
          </w:p>
        </w:tc>
        <w:tc>
          <w:tcPr>
            <w:tcW w:w="851" w:type="dxa"/>
            <w:vMerge w:val="restart"/>
          </w:tcPr>
          <w:p w14:paraId="0D0F6A56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исходная продукция (наименование исходной продукции)</w:t>
            </w:r>
          </w:p>
        </w:tc>
        <w:tc>
          <w:tcPr>
            <w:tcW w:w="1134" w:type="dxa"/>
            <w:vMerge w:val="restart"/>
          </w:tcPr>
          <w:p w14:paraId="236F2DB3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процесс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свойства)</w:t>
            </w:r>
          </w:p>
        </w:tc>
        <w:tc>
          <w:tcPr>
            <w:tcW w:w="1417" w:type="dxa"/>
            <w:vMerge w:val="restart"/>
          </w:tcPr>
          <w:p w14:paraId="7B38F84D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наименование компонентов</w:t>
            </w:r>
          </w:p>
          <w:p w14:paraId="539A9EBA" w14:textId="2C2DB5BA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(наименования основных компонентов</w:t>
            </w:r>
            <w:r>
              <w:rPr>
                <w:sz w:val="22"/>
                <w:szCs w:val="22"/>
              </w:rPr>
              <w:t xml:space="preserve"> вида отходо</w:t>
            </w:r>
            <w:r w:rsidR="002C0250">
              <w:rPr>
                <w:sz w:val="22"/>
                <w:szCs w:val="22"/>
              </w:rPr>
              <w:t>в</w:t>
            </w:r>
            <w:r w:rsidRPr="00F70EA9">
              <w:rPr>
                <w:sz w:val="22"/>
                <w:szCs w:val="22"/>
              </w:rPr>
              <w:t xml:space="preserve">, которые </w:t>
            </w:r>
            <w:r>
              <w:rPr>
                <w:sz w:val="22"/>
                <w:szCs w:val="22"/>
              </w:rPr>
              <w:t xml:space="preserve">определяют </w:t>
            </w:r>
            <w:r w:rsidRPr="00F70EA9">
              <w:rPr>
                <w:sz w:val="22"/>
                <w:szCs w:val="22"/>
              </w:rPr>
              <w:t>класс опасности по отношению к окружающей среде, агрегатное состояние</w:t>
            </w:r>
            <w:r>
              <w:rPr>
                <w:sz w:val="22"/>
                <w:szCs w:val="22"/>
              </w:rPr>
              <w:t xml:space="preserve"> и физическую форму вида отходов</w:t>
            </w:r>
            <w:r w:rsidRPr="00F70EA9">
              <w:rPr>
                <w:sz w:val="22"/>
                <w:szCs w:val="22"/>
              </w:rPr>
              <w:t>; являются полезными компонентами)</w:t>
            </w:r>
          </w:p>
        </w:tc>
        <w:tc>
          <w:tcPr>
            <w:tcW w:w="1559" w:type="dxa"/>
            <w:gridSpan w:val="2"/>
          </w:tcPr>
          <w:p w14:paraId="6DC8300A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Содержание % масс,</w:t>
            </w:r>
          </w:p>
          <w:p w14:paraId="33E7F41B" w14:textId="77777777" w:rsidR="0062481C" w:rsidRPr="00F70EA9" w:rsidRDefault="0062481C" w:rsidP="0062481C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(количественные значения основных компонентов указываются в виде максимальных или минимальных значений или диапазонов концентраций в случаях, если эти значения оказывают влияние на изменение класса опасности и агрегатного состояния и физической формы вида отходов)</w:t>
            </w:r>
          </w:p>
        </w:tc>
        <w:tc>
          <w:tcPr>
            <w:tcW w:w="993" w:type="dxa"/>
            <w:vMerge/>
          </w:tcPr>
          <w:p w14:paraId="648C8F0A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F586DA9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E73F656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1BE2A84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771EBBC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86D66B6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</w:tr>
      <w:tr w:rsidR="0062481C" w14:paraId="024D0F72" w14:textId="77777777" w:rsidTr="00567C54">
        <w:tc>
          <w:tcPr>
            <w:tcW w:w="675" w:type="dxa"/>
            <w:vMerge/>
          </w:tcPr>
          <w:p w14:paraId="07477C10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C6F218A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2E66A006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215C772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8911BE9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1E875AA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DF6C132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минимум</w:t>
            </w:r>
          </w:p>
        </w:tc>
        <w:tc>
          <w:tcPr>
            <w:tcW w:w="850" w:type="dxa"/>
          </w:tcPr>
          <w:p w14:paraId="4E5E44C0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максимум</w:t>
            </w:r>
          </w:p>
        </w:tc>
        <w:tc>
          <w:tcPr>
            <w:tcW w:w="993" w:type="dxa"/>
            <w:vMerge/>
          </w:tcPr>
          <w:p w14:paraId="11804C53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1FCC613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9478A09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88771E3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F28CA2F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AE15A2C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</w:tr>
      <w:tr w:rsidR="0062481C" w14:paraId="1FA1825B" w14:textId="77777777" w:rsidTr="00567C54">
        <w:tc>
          <w:tcPr>
            <w:tcW w:w="675" w:type="dxa"/>
          </w:tcPr>
          <w:p w14:paraId="61564A80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674F249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F7FA693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F2616E4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348F939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018DFC18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3F0CC5EA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68116764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7EB85445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0085DF52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2AD4F0D5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4627DD04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14:paraId="0256CC4B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14:paraId="56E80F58" w14:textId="77777777"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14</w:t>
            </w:r>
          </w:p>
        </w:tc>
      </w:tr>
      <w:tr w:rsidR="0062481C" w14:paraId="284EC8D0" w14:textId="77777777" w:rsidTr="00567C54">
        <w:tc>
          <w:tcPr>
            <w:tcW w:w="675" w:type="dxa"/>
          </w:tcPr>
          <w:p w14:paraId="1212B04F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202729B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2F38F14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4C4EC53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1AB01E0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8739A10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EA0752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E27A56A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2019811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33A5BC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269E3F4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5AEC7F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22F8A59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4DB3360" w14:textId="77777777"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</w:tr>
    </w:tbl>
    <w:p w14:paraId="717A8C5B" w14:textId="77777777" w:rsidR="00644764" w:rsidRPr="0015228B" w:rsidRDefault="00644764" w:rsidP="0015228B">
      <w:pPr>
        <w:ind w:right="-456"/>
        <w:rPr>
          <w:rStyle w:val="af"/>
          <w:b w:val="0"/>
          <w:color w:val="000000"/>
        </w:rPr>
      </w:pPr>
    </w:p>
    <w:p w14:paraId="05677320" w14:textId="77777777" w:rsidR="00644764" w:rsidRPr="0015228B" w:rsidRDefault="00644764" w:rsidP="0015228B">
      <w:pPr>
        <w:ind w:right="-456"/>
        <w:rPr>
          <w:rStyle w:val="af"/>
          <w:b w:val="0"/>
          <w:color w:val="000000"/>
        </w:rPr>
      </w:pPr>
    </w:p>
    <w:p w14:paraId="6CB85409" w14:textId="77777777" w:rsidR="0062481C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>Приложение</w:t>
      </w:r>
      <w:r>
        <w:rPr>
          <w:rStyle w:val="af"/>
          <w:b w:val="0"/>
          <w:color w:val="000000"/>
        </w:rPr>
        <w:t xml:space="preserve"> 3</w:t>
      </w:r>
    </w:p>
    <w:p w14:paraId="767CCD0F" w14:textId="77777777" w:rsidR="0062481C" w:rsidRDefault="0062481C" w:rsidP="0062481C">
      <w:pPr>
        <w:ind w:right="-456"/>
        <w:jc w:val="right"/>
        <w:rPr>
          <w:rStyle w:val="af"/>
          <w:b w:val="0"/>
          <w:color w:val="000000"/>
        </w:rPr>
      </w:pPr>
      <w:r>
        <w:rPr>
          <w:rStyle w:val="af"/>
          <w:b w:val="0"/>
          <w:color w:val="000000"/>
        </w:rPr>
        <w:t>Рекомендуемая форма</w:t>
      </w:r>
    </w:p>
    <w:p w14:paraId="2CD3B8F4" w14:textId="77777777" w:rsidR="0062481C" w:rsidRPr="008A0553" w:rsidRDefault="0062481C" w:rsidP="0062481C">
      <w:pPr>
        <w:ind w:right="-456"/>
        <w:jc w:val="right"/>
        <w:rPr>
          <w:rStyle w:val="af"/>
          <w:b w:val="0"/>
          <w:color w:val="000000"/>
        </w:rPr>
      </w:pPr>
    </w:p>
    <w:p w14:paraId="516B2FE6" w14:textId="77777777" w:rsidR="0062481C" w:rsidRPr="008A0553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>к Порядку ведения государственного кадастра отходов,</w:t>
      </w:r>
    </w:p>
    <w:p w14:paraId="18195A6E" w14:textId="77777777" w:rsidR="0062481C" w:rsidRPr="008A0553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 xml:space="preserve">утвержденному </w:t>
      </w:r>
      <w:r>
        <w:rPr>
          <w:rStyle w:val="af"/>
          <w:b w:val="0"/>
          <w:color w:val="000000"/>
        </w:rPr>
        <w:t>п</w:t>
      </w:r>
      <w:r w:rsidRPr="008A0553">
        <w:rPr>
          <w:rStyle w:val="af"/>
          <w:b w:val="0"/>
          <w:color w:val="000000"/>
        </w:rPr>
        <w:t>риказом Минприроды России</w:t>
      </w:r>
    </w:p>
    <w:p w14:paraId="1FAEF991" w14:textId="77777777" w:rsidR="0062481C" w:rsidRDefault="0062481C" w:rsidP="0062481C">
      <w:pPr>
        <w:rPr>
          <w:sz w:val="22"/>
          <w:szCs w:val="22"/>
        </w:rPr>
      </w:pPr>
    </w:p>
    <w:p w14:paraId="16A8EDB8" w14:textId="77777777" w:rsidR="0062481C" w:rsidRPr="008A0553" w:rsidRDefault="0062481C" w:rsidP="0062481C">
      <w:pPr>
        <w:jc w:val="center"/>
        <w:rPr>
          <w:b/>
          <w:bCs/>
        </w:rPr>
      </w:pPr>
      <w:r>
        <w:rPr>
          <w:b/>
          <w:bCs/>
        </w:rPr>
        <w:t>Образец формы представления информации в Банк данных о технологиях</w:t>
      </w:r>
    </w:p>
    <w:p w14:paraId="69B46E9A" w14:textId="77777777" w:rsidR="0062481C" w:rsidRDefault="0062481C" w:rsidP="0062481C">
      <w:pPr>
        <w:rPr>
          <w:sz w:val="22"/>
          <w:szCs w:val="22"/>
        </w:rPr>
      </w:pPr>
    </w:p>
    <w:tbl>
      <w:tblPr>
        <w:tblStyle w:val="af6"/>
        <w:tblW w:w="52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98"/>
        <w:gridCol w:w="712"/>
        <w:gridCol w:w="709"/>
        <w:gridCol w:w="992"/>
        <w:gridCol w:w="853"/>
        <w:gridCol w:w="567"/>
        <w:gridCol w:w="711"/>
        <w:gridCol w:w="708"/>
        <w:gridCol w:w="708"/>
        <w:gridCol w:w="708"/>
        <w:gridCol w:w="708"/>
        <w:gridCol w:w="992"/>
        <w:gridCol w:w="995"/>
        <w:gridCol w:w="992"/>
        <w:gridCol w:w="850"/>
        <w:gridCol w:w="856"/>
        <w:gridCol w:w="560"/>
        <w:gridCol w:w="567"/>
        <w:gridCol w:w="992"/>
        <w:gridCol w:w="567"/>
      </w:tblGrid>
      <w:tr w:rsidR="002B21FB" w14:paraId="3C5F9A4F" w14:textId="77777777" w:rsidTr="004320EA">
        <w:trPr>
          <w:cantSplit/>
          <w:trHeight w:val="2278"/>
        </w:trPr>
        <w:tc>
          <w:tcPr>
            <w:tcW w:w="157" w:type="pct"/>
            <w:vMerge w:val="restart"/>
            <w:tcBorders>
              <w:bottom w:val="single" w:sz="4" w:space="0" w:color="auto"/>
            </w:tcBorders>
            <w:textDirection w:val="btLr"/>
          </w:tcPr>
          <w:p w14:paraId="4A040414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58" w:type="pct"/>
            <w:vMerge w:val="restart"/>
            <w:tcBorders>
              <w:bottom w:val="single" w:sz="4" w:space="0" w:color="auto"/>
            </w:tcBorders>
            <w:textDirection w:val="btLr"/>
          </w:tcPr>
          <w:p w14:paraId="171D4FF4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Наименование технологии</w:t>
            </w:r>
          </w:p>
        </w:tc>
        <w:tc>
          <w:tcPr>
            <w:tcW w:w="226" w:type="pct"/>
            <w:vMerge w:val="restart"/>
            <w:tcBorders>
              <w:bottom w:val="single" w:sz="4" w:space="0" w:color="auto"/>
            </w:tcBorders>
            <w:textDirection w:val="btLr"/>
          </w:tcPr>
          <w:p w14:paraId="5A911191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Наименование и реквизиты технической документации </w:t>
            </w:r>
          </w:p>
          <w:p w14:paraId="0A5BBDEC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 технику/технологию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  <w:textDirection w:val="btLr"/>
          </w:tcPr>
          <w:p w14:paraId="7C91BCD4" w14:textId="77777777" w:rsidR="002B21FB" w:rsidRPr="00823CBE" w:rsidRDefault="002B21FB" w:rsidP="004C3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Реквизиты положительного заключения ГЭЭ</w:t>
            </w:r>
            <w:r>
              <w:rPr>
                <w:sz w:val="20"/>
                <w:szCs w:val="20"/>
              </w:rPr>
              <w:t xml:space="preserve">, </w:t>
            </w:r>
            <w:r w:rsidRPr="005C1C08">
              <w:rPr>
                <w:sz w:val="20"/>
                <w:szCs w:val="20"/>
              </w:rPr>
              <w:t>наименование органа, выдавшего заключение</w:t>
            </w:r>
            <w:r>
              <w:rPr>
                <w:sz w:val="20"/>
                <w:szCs w:val="20"/>
              </w:rPr>
              <w:t xml:space="preserve"> </w:t>
            </w:r>
            <w:r w:rsidRPr="00823CBE">
              <w:rPr>
                <w:sz w:val="20"/>
                <w:szCs w:val="20"/>
              </w:rPr>
              <w:t>(в случае проведения ГЭЭ)</w:t>
            </w:r>
          </w:p>
        </w:tc>
        <w:tc>
          <w:tcPr>
            <w:tcW w:w="315" w:type="pct"/>
            <w:vMerge w:val="restart"/>
            <w:tcBorders>
              <w:bottom w:val="single" w:sz="4" w:space="0" w:color="auto"/>
            </w:tcBorders>
            <w:textDirection w:val="btLr"/>
          </w:tcPr>
          <w:p w14:paraId="7E0616C2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Назначение технологии (утилизации и (или) </w:t>
            </w:r>
          </w:p>
          <w:p w14:paraId="4AA41985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обезвреживания отходов)</w:t>
            </w:r>
            <w:r>
              <w:rPr>
                <w:sz w:val="20"/>
                <w:szCs w:val="20"/>
              </w:rPr>
              <w:t xml:space="preserve"> с указанием  условий применений для различных климатических зон</w:t>
            </w:r>
          </w:p>
        </w:tc>
        <w:tc>
          <w:tcPr>
            <w:tcW w:w="271" w:type="pct"/>
            <w:vMerge w:val="restart"/>
            <w:tcBorders>
              <w:bottom w:val="single" w:sz="4" w:space="0" w:color="auto"/>
            </w:tcBorders>
            <w:textDirection w:val="btLr"/>
          </w:tcPr>
          <w:p w14:paraId="1473E5B3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Краткая характеристика технологического</w:t>
            </w:r>
          </w:p>
          <w:p w14:paraId="3D3FCA76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 процесса утилизации или обезвреживания отходов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14:paraId="5346E0D1" w14:textId="77777777" w:rsidR="002B21FB" w:rsidRDefault="002B21FB" w:rsidP="00567C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D14">
              <w:rPr>
                <w:sz w:val="20"/>
                <w:szCs w:val="20"/>
              </w:rPr>
              <w:t>Используемые</w:t>
            </w:r>
            <w:r>
              <w:rPr>
                <w:sz w:val="20"/>
                <w:szCs w:val="20"/>
              </w:rPr>
              <w:t xml:space="preserve"> </w:t>
            </w:r>
          </w:p>
          <w:p w14:paraId="612B847F" w14:textId="77777777" w:rsidR="002B21FB" w:rsidRDefault="002B21FB" w:rsidP="00567C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D14">
              <w:rPr>
                <w:sz w:val="20"/>
                <w:szCs w:val="20"/>
              </w:rPr>
              <w:t>установки</w:t>
            </w:r>
          </w:p>
          <w:p w14:paraId="5D86DC6B" w14:textId="77777777" w:rsidR="002B21FB" w:rsidRPr="00E27D14" w:rsidRDefault="002B21FB" w:rsidP="00567C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D14">
              <w:rPr>
                <w:sz w:val="20"/>
                <w:szCs w:val="20"/>
              </w:rPr>
              <w:t>(не</w:t>
            </w:r>
            <w:r>
              <w:rPr>
                <w:sz w:val="20"/>
                <w:szCs w:val="20"/>
              </w:rPr>
              <w:t>о</w:t>
            </w:r>
            <w:r w:rsidRPr="00E27D14">
              <w:rPr>
                <w:sz w:val="20"/>
                <w:szCs w:val="20"/>
              </w:rPr>
              <w:t>бходимое</w:t>
            </w:r>
            <w:r>
              <w:rPr>
                <w:sz w:val="20"/>
                <w:szCs w:val="20"/>
              </w:rPr>
              <w:t xml:space="preserve"> </w:t>
            </w:r>
            <w:r w:rsidRPr="00E27D14">
              <w:rPr>
                <w:sz w:val="20"/>
                <w:szCs w:val="20"/>
              </w:rPr>
              <w:t>оборудование)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  <w:textDirection w:val="btLr"/>
          </w:tcPr>
          <w:p w14:paraId="19C2DE5F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823CBE">
              <w:rPr>
                <w:sz w:val="20"/>
                <w:szCs w:val="20"/>
              </w:rPr>
              <w:t>именование утилизируемых и (или) обезвреживаемых</w:t>
            </w:r>
          </w:p>
          <w:p w14:paraId="63D9B2C2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отх</w:t>
            </w:r>
            <w:r w:rsidRPr="00823CBE">
              <w:rPr>
                <w:sz w:val="20"/>
                <w:szCs w:val="20"/>
              </w:rPr>
              <w:t>одов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  <w:textDirection w:val="btLr"/>
          </w:tcPr>
          <w:p w14:paraId="31ABAAEC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ФККО </w:t>
            </w:r>
            <w:r w:rsidRPr="00823CBE">
              <w:rPr>
                <w:sz w:val="20"/>
                <w:szCs w:val="20"/>
              </w:rPr>
              <w:t>утилизируемых и (или) обезвреживаемых</w:t>
            </w:r>
          </w:p>
          <w:p w14:paraId="21C8EF89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отх</w:t>
            </w:r>
            <w:r w:rsidRPr="00823CBE">
              <w:rPr>
                <w:sz w:val="20"/>
                <w:szCs w:val="20"/>
              </w:rPr>
              <w:t>одов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  <w:textDirection w:val="btLr"/>
          </w:tcPr>
          <w:p w14:paraId="349A1F68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823CBE">
              <w:rPr>
                <w:sz w:val="20"/>
                <w:szCs w:val="20"/>
              </w:rPr>
              <w:t>утилизируемых и (или) обезвреживаемых</w:t>
            </w:r>
          </w:p>
          <w:p w14:paraId="17B39AF2" w14:textId="77777777" w:rsidR="002B21FB" w:rsidRDefault="002B21FB" w:rsidP="00BD69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отх</w:t>
            </w:r>
            <w:r w:rsidRPr="00823CBE">
              <w:rPr>
                <w:sz w:val="20"/>
                <w:szCs w:val="20"/>
              </w:rPr>
              <w:t>одов</w:t>
            </w:r>
            <w:r>
              <w:rPr>
                <w:sz w:val="20"/>
                <w:szCs w:val="20"/>
              </w:rPr>
              <w:t>, кг (м3) в час, кг (м3) в год (при наличии)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04BF84D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вторичного  сырья</w:t>
            </w:r>
            <w:r w:rsidRPr="00505D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(энергии)</w:t>
            </w:r>
          </w:p>
          <w:p w14:paraId="5D817943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утилизации)</w:t>
            </w:r>
          </w:p>
        </w:tc>
        <w:tc>
          <w:tcPr>
            <w:tcW w:w="857" w:type="pct"/>
            <w:gridSpan w:val="3"/>
            <w:tcBorders>
              <w:bottom w:val="single" w:sz="4" w:space="0" w:color="auto"/>
            </w:tcBorders>
            <w:textDirection w:val="btLr"/>
          </w:tcPr>
          <w:p w14:paraId="4B15F0A2" w14:textId="77777777"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отходов, в том числе вторичных ресурсов </w:t>
            </w:r>
          </w:p>
        </w:tc>
        <w:tc>
          <w:tcPr>
            <w:tcW w:w="178" w:type="pct"/>
            <w:vMerge w:val="restart"/>
            <w:textDirection w:val="btLr"/>
          </w:tcPr>
          <w:p w14:paraId="23BD42E8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C1C08">
              <w:rPr>
                <w:sz w:val="20"/>
                <w:szCs w:val="20"/>
              </w:rPr>
              <w:t>есто расположения объекта утилизации или обезвреживания отходов</w:t>
            </w:r>
          </w:p>
        </w:tc>
        <w:tc>
          <w:tcPr>
            <w:tcW w:w="180" w:type="pct"/>
            <w:vMerge w:val="restart"/>
            <w:tcBorders>
              <w:bottom w:val="single" w:sz="4" w:space="0" w:color="auto"/>
            </w:tcBorders>
            <w:textDirection w:val="btLr"/>
          </w:tcPr>
          <w:p w14:paraId="2EBC7FC5" w14:textId="77777777"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телефон, факс, интернет-сайт разработчика (собственника) технологии</w:t>
            </w:r>
          </w:p>
        </w:tc>
        <w:tc>
          <w:tcPr>
            <w:tcW w:w="315" w:type="pct"/>
            <w:vMerge w:val="restart"/>
            <w:tcBorders>
              <w:bottom w:val="single" w:sz="4" w:space="0" w:color="auto"/>
            </w:tcBorders>
            <w:textDirection w:val="btLr"/>
          </w:tcPr>
          <w:p w14:paraId="107E78F8" w14:textId="77777777"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Адрес, телефон, факс, интернет-сайт юридического лица, индивидуального предпринимателя, применяющего технологию  </w:t>
            </w:r>
          </w:p>
        </w:tc>
        <w:tc>
          <w:tcPr>
            <w:tcW w:w="180" w:type="pct"/>
            <w:vMerge w:val="restart"/>
            <w:tcBorders>
              <w:bottom w:val="single" w:sz="4" w:space="0" w:color="auto"/>
            </w:tcBorders>
            <w:textDirection w:val="btLr"/>
          </w:tcPr>
          <w:p w14:paraId="5EF371BF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технологии (промышленное, опытно-промышленное, иное)</w:t>
            </w:r>
          </w:p>
        </w:tc>
      </w:tr>
      <w:tr w:rsidR="002B21FB" w14:paraId="16A819F5" w14:textId="77777777" w:rsidTr="004320EA">
        <w:trPr>
          <w:cantSplit/>
          <w:trHeight w:val="4566"/>
        </w:trPr>
        <w:tc>
          <w:tcPr>
            <w:tcW w:w="157" w:type="pct"/>
            <w:vMerge/>
            <w:tcBorders>
              <w:bottom w:val="single" w:sz="4" w:space="0" w:color="auto"/>
            </w:tcBorders>
            <w:textDirection w:val="btLr"/>
          </w:tcPr>
          <w:p w14:paraId="3AAF8E15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bottom w:val="single" w:sz="4" w:space="0" w:color="auto"/>
            </w:tcBorders>
            <w:textDirection w:val="btLr"/>
          </w:tcPr>
          <w:p w14:paraId="7BEA9D1B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  <w:textDirection w:val="btLr"/>
          </w:tcPr>
          <w:p w14:paraId="729A2112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14:paraId="1DF3B0F1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textDirection w:val="btLr"/>
          </w:tcPr>
          <w:p w14:paraId="28D7DBB4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textDirection w:val="btLr"/>
          </w:tcPr>
          <w:p w14:paraId="7C144D2C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textDirection w:val="btLr"/>
          </w:tcPr>
          <w:p w14:paraId="31E18772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extDirection w:val="btLr"/>
          </w:tcPr>
          <w:p w14:paraId="341600FF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Реквизиты технической документации (технические условия)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extDirection w:val="btLr"/>
          </w:tcPr>
          <w:p w14:paraId="4B3115A5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Наличие положительного заключения ГЭЭ</w:t>
            </w: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14:paraId="35184112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14:paraId="7E85191D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14:paraId="53217BF9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textDirection w:val="btLr"/>
          </w:tcPr>
          <w:p w14:paraId="469DE4D6" w14:textId="450A035D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код по ОКПД получаемой </w:t>
            </w:r>
            <w:r w:rsidR="005F06D8">
              <w:rPr>
                <w:sz w:val="20"/>
                <w:szCs w:val="20"/>
              </w:rPr>
              <w:t>продукции</w:t>
            </w:r>
            <w:r>
              <w:rPr>
                <w:sz w:val="20"/>
                <w:szCs w:val="20"/>
              </w:rPr>
              <w:t xml:space="preserve"> (энергии), иное (в случае</w:t>
            </w:r>
          </w:p>
          <w:p w14:paraId="3260B65E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отсутствия кода по ОКПД)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extDirection w:val="btLr"/>
          </w:tcPr>
          <w:p w14:paraId="4340F8B5" w14:textId="77777777" w:rsidR="002B21FB" w:rsidRPr="00823CBE" w:rsidRDefault="002B21FB" w:rsidP="00BD69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 (мощность) объекта при получении вторичного сырья (энергии) (количество в год с указанием единицы измерения) 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extDirection w:val="btLr"/>
          </w:tcPr>
          <w:p w14:paraId="2E921950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extDirection w:val="btLr"/>
          </w:tcPr>
          <w:p w14:paraId="35E1D892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ФККО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textDirection w:val="btLr"/>
          </w:tcPr>
          <w:p w14:paraId="343E2FF5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(объем) в год</w:t>
            </w: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textDirection w:val="btLr"/>
          </w:tcPr>
          <w:p w14:paraId="50C29874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textDirection w:val="btLr"/>
          </w:tcPr>
          <w:p w14:paraId="545F7ACC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textDirection w:val="btLr"/>
          </w:tcPr>
          <w:p w14:paraId="6DF6CA16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textDirection w:val="btLr"/>
          </w:tcPr>
          <w:p w14:paraId="2FB39000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B21FB" w14:paraId="495D4997" w14:textId="77777777" w:rsidTr="002B21FB">
        <w:trPr>
          <w:cantSplit/>
          <w:trHeight w:val="376"/>
        </w:trPr>
        <w:tc>
          <w:tcPr>
            <w:tcW w:w="157" w:type="pct"/>
            <w:tcBorders>
              <w:bottom w:val="single" w:sz="4" w:space="0" w:color="auto"/>
            </w:tcBorders>
          </w:tcPr>
          <w:p w14:paraId="49F88A32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5EDA70DC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D2899CF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19A19E00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68372CF4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27C48D5F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6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3A702B3C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C377FB3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782AED3C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21DC16B4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135FAD44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886D42E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12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4786D7AE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13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1B0D086D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14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5E090BBF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C148989" w14:textId="77777777"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5AED1CDE" w14:textId="77777777" w:rsidR="002B21FB" w:rsidRDefault="002B21FB" w:rsidP="00567C54">
            <w:pPr>
              <w:ind w:left="113" w:right="-134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14:paraId="55795128" w14:textId="77777777"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2A2B4393" w14:textId="77777777"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58CC2249" w14:textId="77777777"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2A4C3A17" w14:textId="77777777"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</w:tbl>
    <w:p w14:paraId="1ADCF967" w14:textId="77777777" w:rsidR="0062481C" w:rsidRPr="00087FBC" w:rsidRDefault="0062481C" w:rsidP="0062481C">
      <w:pPr>
        <w:rPr>
          <w:caps/>
        </w:rPr>
      </w:pPr>
    </w:p>
    <w:p w14:paraId="2A58AC33" w14:textId="77777777" w:rsidR="00087FBC" w:rsidRPr="00087FBC" w:rsidRDefault="00087FBC" w:rsidP="0062481C">
      <w:pPr>
        <w:rPr>
          <w:caps/>
        </w:rPr>
      </w:pPr>
    </w:p>
    <w:sectPr w:rsidR="00087FBC" w:rsidRPr="00087FBC" w:rsidSect="00505D05">
      <w:pgSz w:w="16838" w:h="11905" w:orient="landscape" w:code="9"/>
      <w:pgMar w:top="709" w:right="1134" w:bottom="567" w:left="851" w:header="510" w:footer="26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7C3F5" w14:textId="77777777" w:rsidR="00FD577D" w:rsidRDefault="00FD577D">
      <w:r>
        <w:separator/>
      </w:r>
    </w:p>
  </w:endnote>
  <w:endnote w:type="continuationSeparator" w:id="0">
    <w:p w14:paraId="7305123B" w14:textId="77777777" w:rsidR="00FD577D" w:rsidRDefault="00FD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9BA1" w14:textId="77777777" w:rsidR="00850D71" w:rsidRDefault="00850D71" w:rsidP="009E39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2165C35" w14:textId="77777777" w:rsidR="00850D71" w:rsidRDefault="00850D71" w:rsidP="009E39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6047" w14:textId="77777777" w:rsidR="00850D71" w:rsidRPr="003E29BA" w:rsidRDefault="00850D71" w:rsidP="003E29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AF943" w14:textId="77777777" w:rsidR="00850D71" w:rsidRPr="003E29BA" w:rsidRDefault="00850D71" w:rsidP="003E29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43EB" w14:textId="77777777" w:rsidR="00FD577D" w:rsidRDefault="00FD577D">
      <w:r>
        <w:separator/>
      </w:r>
    </w:p>
  </w:footnote>
  <w:footnote w:type="continuationSeparator" w:id="0">
    <w:p w14:paraId="3DEBA4C3" w14:textId="77777777" w:rsidR="00FD577D" w:rsidRDefault="00FD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CC33" w14:textId="77777777" w:rsidR="00850D71" w:rsidRPr="005261A8" w:rsidRDefault="00850D71" w:rsidP="003E29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70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BCE"/>
    <w:multiLevelType w:val="hybridMultilevel"/>
    <w:tmpl w:val="EAE87AF2"/>
    <w:lvl w:ilvl="0" w:tplc="11321668">
      <w:start w:val="7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C12696"/>
    <w:multiLevelType w:val="hybridMultilevel"/>
    <w:tmpl w:val="E7567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810E55"/>
    <w:multiLevelType w:val="hybridMultilevel"/>
    <w:tmpl w:val="08B8CAEE"/>
    <w:lvl w:ilvl="0" w:tplc="40FA0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1769"/>
    <w:multiLevelType w:val="hybridMultilevel"/>
    <w:tmpl w:val="ABA44BDA"/>
    <w:lvl w:ilvl="0" w:tplc="DD56C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13EAE"/>
    <w:multiLevelType w:val="hybridMultilevel"/>
    <w:tmpl w:val="CEC4C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96AC5"/>
    <w:multiLevelType w:val="multilevel"/>
    <w:tmpl w:val="818EA96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6">
    <w:nsid w:val="2F3F3BB0"/>
    <w:multiLevelType w:val="hybridMultilevel"/>
    <w:tmpl w:val="DE96E2F0"/>
    <w:lvl w:ilvl="0" w:tplc="C1E05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268F1"/>
    <w:multiLevelType w:val="hybridMultilevel"/>
    <w:tmpl w:val="7E866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7F7CC8"/>
    <w:multiLevelType w:val="hybridMultilevel"/>
    <w:tmpl w:val="5B0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F04EB"/>
    <w:multiLevelType w:val="hybridMultilevel"/>
    <w:tmpl w:val="6C684D4A"/>
    <w:lvl w:ilvl="0" w:tplc="927E97D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A6D99"/>
    <w:multiLevelType w:val="hybridMultilevel"/>
    <w:tmpl w:val="0C208912"/>
    <w:lvl w:ilvl="0" w:tplc="03D2D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BC4213"/>
    <w:multiLevelType w:val="hybridMultilevel"/>
    <w:tmpl w:val="387096B2"/>
    <w:lvl w:ilvl="0" w:tplc="DD56C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7941"/>
    <w:multiLevelType w:val="hybridMultilevel"/>
    <w:tmpl w:val="E53EFE44"/>
    <w:lvl w:ilvl="0" w:tplc="A3466598">
      <w:start w:val="1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734EA2"/>
    <w:multiLevelType w:val="hybridMultilevel"/>
    <w:tmpl w:val="683C55BE"/>
    <w:lvl w:ilvl="0" w:tplc="4D6C8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CC"/>
    <w:rsid w:val="00000B9E"/>
    <w:rsid w:val="00003B74"/>
    <w:rsid w:val="000041BD"/>
    <w:rsid w:val="00006B10"/>
    <w:rsid w:val="000077CC"/>
    <w:rsid w:val="00007B21"/>
    <w:rsid w:val="00010253"/>
    <w:rsid w:val="0001089C"/>
    <w:rsid w:val="000112F8"/>
    <w:rsid w:val="0001190C"/>
    <w:rsid w:val="00011A9E"/>
    <w:rsid w:val="00011C49"/>
    <w:rsid w:val="00011CEA"/>
    <w:rsid w:val="00012389"/>
    <w:rsid w:val="000125E2"/>
    <w:rsid w:val="00012FDB"/>
    <w:rsid w:val="000131D7"/>
    <w:rsid w:val="00013295"/>
    <w:rsid w:val="0001385D"/>
    <w:rsid w:val="000140C1"/>
    <w:rsid w:val="00015144"/>
    <w:rsid w:val="000154AD"/>
    <w:rsid w:val="000170A1"/>
    <w:rsid w:val="00017325"/>
    <w:rsid w:val="00020492"/>
    <w:rsid w:val="00023278"/>
    <w:rsid w:val="0002389B"/>
    <w:rsid w:val="00027BCD"/>
    <w:rsid w:val="00030F33"/>
    <w:rsid w:val="00030F58"/>
    <w:rsid w:val="00032055"/>
    <w:rsid w:val="0003218A"/>
    <w:rsid w:val="000331DD"/>
    <w:rsid w:val="00034355"/>
    <w:rsid w:val="00034733"/>
    <w:rsid w:val="00034BAC"/>
    <w:rsid w:val="00034E83"/>
    <w:rsid w:val="00035077"/>
    <w:rsid w:val="0003624A"/>
    <w:rsid w:val="000371D4"/>
    <w:rsid w:val="0003744D"/>
    <w:rsid w:val="00037C15"/>
    <w:rsid w:val="00037CCB"/>
    <w:rsid w:val="00037E55"/>
    <w:rsid w:val="00041A94"/>
    <w:rsid w:val="00041BB5"/>
    <w:rsid w:val="00041FB5"/>
    <w:rsid w:val="00041FBA"/>
    <w:rsid w:val="00042270"/>
    <w:rsid w:val="00042750"/>
    <w:rsid w:val="00043F2B"/>
    <w:rsid w:val="000452AB"/>
    <w:rsid w:val="000452D2"/>
    <w:rsid w:val="00047156"/>
    <w:rsid w:val="00047A1E"/>
    <w:rsid w:val="00054060"/>
    <w:rsid w:val="000557DA"/>
    <w:rsid w:val="00055BE5"/>
    <w:rsid w:val="00055EC3"/>
    <w:rsid w:val="000565F6"/>
    <w:rsid w:val="00056AB6"/>
    <w:rsid w:val="00056D4D"/>
    <w:rsid w:val="00056E42"/>
    <w:rsid w:val="00057614"/>
    <w:rsid w:val="00057F7C"/>
    <w:rsid w:val="0006034F"/>
    <w:rsid w:val="0006141D"/>
    <w:rsid w:val="000617FB"/>
    <w:rsid w:val="000621BA"/>
    <w:rsid w:val="0006221B"/>
    <w:rsid w:val="000625CD"/>
    <w:rsid w:val="00062874"/>
    <w:rsid w:val="00062A22"/>
    <w:rsid w:val="0006352B"/>
    <w:rsid w:val="00064803"/>
    <w:rsid w:val="00065465"/>
    <w:rsid w:val="00065ACC"/>
    <w:rsid w:val="00066096"/>
    <w:rsid w:val="00066ECA"/>
    <w:rsid w:val="00066F23"/>
    <w:rsid w:val="000673E0"/>
    <w:rsid w:val="000702FE"/>
    <w:rsid w:val="00070A8A"/>
    <w:rsid w:val="0007129E"/>
    <w:rsid w:val="000714B6"/>
    <w:rsid w:val="0007234F"/>
    <w:rsid w:val="00072854"/>
    <w:rsid w:val="00073763"/>
    <w:rsid w:val="000740C9"/>
    <w:rsid w:val="0007729D"/>
    <w:rsid w:val="000776EE"/>
    <w:rsid w:val="000803F4"/>
    <w:rsid w:val="00082709"/>
    <w:rsid w:val="0008290B"/>
    <w:rsid w:val="00082DB2"/>
    <w:rsid w:val="00082EBA"/>
    <w:rsid w:val="000835DA"/>
    <w:rsid w:val="00083699"/>
    <w:rsid w:val="00084467"/>
    <w:rsid w:val="00084A73"/>
    <w:rsid w:val="00084A7D"/>
    <w:rsid w:val="00084B66"/>
    <w:rsid w:val="00085B0D"/>
    <w:rsid w:val="000867B4"/>
    <w:rsid w:val="0008692A"/>
    <w:rsid w:val="00086F60"/>
    <w:rsid w:val="00087C91"/>
    <w:rsid w:val="00087FBC"/>
    <w:rsid w:val="00092813"/>
    <w:rsid w:val="00093898"/>
    <w:rsid w:val="00094695"/>
    <w:rsid w:val="00094FC2"/>
    <w:rsid w:val="000954C7"/>
    <w:rsid w:val="00095B38"/>
    <w:rsid w:val="00095D08"/>
    <w:rsid w:val="00095DE2"/>
    <w:rsid w:val="000971FD"/>
    <w:rsid w:val="00097E83"/>
    <w:rsid w:val="000A03B6"/>
    <w:rsid w:val="000A0708"/>
    <w:rsid w:val="000A1564"/>
    <w:rsid w:val="000A3894"/>
    <w:rsid w:val="000A42A9"/>
    <w:rsid w:val="000A4901"/>
    <w:rsid w:val="000A4E51"/>
    <w:rsid w:val="000A4F13"/>
    <w:rsid w:val="000B07A6"/>
    <w:rsid w:val="000B0879"/>
    <w:rsid w:val="000B1AB4"/>
    <w:rsid w:val="000B1C3F"/>
    <w:rsid w:val="000B2055"/>
    <w:rsid w:val="000B2114"/>
    <w:rsid w:val="000B2F51"/>
    <w:rsid w:val="000B2FB1"/>
    <w:rsid w:val="000B3156"/>
    <w:rsid w:val="000B4917"/>
    <w:rsid w:val="000B5B32"/>
    <w:rsid w:val="000B6634"/>
    <w:rsid w:val="000B6B56"/>
    <w:rsid w:val="000B7876"/>
    <w:rsid w:val="000B7943"/>
    <w:rsid w:val="000C0B29"/>
    <w:rsid w:val="000C0B59"/>
    <w:rsid w:val="000C1595"/>
    <w:rsid w:val="000C2F0C"/>
    <w:rsid w:val="000C681A"/>
    <w:rsid w:val="000C726C"/>
    <w:rsid w:val="000C7A48"/>
    <w:rsid w:val="000D0830"/>
    <w:rsid w:val="000D0859"/>
    <w:rsid w:val="000D1104"/>
    <w:rsid w:val="000D2C19"/>
    <w:rsid w:val="000D3741"/>
    <w:rsid w:val="000D441A"/>
    <w:rsid w:val="000D4EB9"/>
    <w:rsid w:val="000D4FCF"/>
    <w:rsid w:val="000D55EA"/>
    <w:rsid w:val="000D5B81"/>
    <w:rsid w:val="000D7058"/>
    <w:rsid w:val="000D76CE"/>
    <w:rsid w:val="000E03B3"/>
    <w:rsid w:val="000E1BC6"/>
    <w:rsid w:val="000E3C1D"/>
    <w:rsid w:val="000E4B4A"/>
    <w:rsid w:val="000E4E00"/>
    <w:rsid w:val="000E51B3"/>
    <w:rsid w:val="000E5619"/>
    <w:rsid w:val="000E6DA8"/>
    <w:rsid w:val="000F0290"/>
    <w:rsid w:val="000F12D7"/>
    <w:rsid w:val="000F29DB"/>
    <w:rsid w:val="000F3BFC"/>
    <w:rsid w:val="000F3E3C"/>
    <w:rsid w:val="000F5214"/>
    <w:rsid w:val="000F5228"/>
    <w:rsid w:val="000F53A4"/>
    <w:rsid w:val="000F7CBB"/>
    <w:rsid w:val="00100EF6"/>
    <w:rsid w:val="00102129"/>
    <w:rsid w:val="001035C2"/>
    <w:rsid w:val="001039D9"/>
    <w:rsid w:val="00103E03"/>
    <w:rsid w:val="0010479E"/>
    <w:rsid w:val="00106721"/>
    <w:rsid w:val="00106CDF"/>
    <w:rsid w:val="0011037C"/>
    <w:rsid w:val="00110845"/>
    <w:rsid w:val="00110F64"/>
    <w:rsid w:val="001110B7"/>
    <w:rsid w:val="00111AAB"/>
    <w:rsid w:val="00112E8F"/>
    <w:rsid w:val="00113059"/>
    <w:rsid w:val="001146D9"/>
    <w:rsid w:val="0011524F"/>
    <w:rsid w:val="00115487"/>
    <w:rsid w:val="0011549D"/>
    <w:rsid w:val="001161C3"/>
    <w:rsid w:val="001168BC"/>
    <w:rsid w:val="00116AD6"/>
    <w:rsid w:val="001178B7"/>
    <w:rsid w:val="00121003"/>
    <w:rsid w:val="00121303"/>
    <w:rsid w:val="001215B6"/>
    <w:rsid w:val="00121AA6"/>
    <w:rsid w:val="001239BB"/>
    <w:rsid w:val="0012444B"/>
    <w:rsid w:val="00125881"/>
    <w:rsid w:val="00125ABA"/>
    <w:rsid w:val="00126035"/>
    <w:rsid w:val="00130B73"/>
    <w:rsid w:val="00130FBE"/>
    <w:rsid w:val="00132DF6"/>
    <w:rsid w:val="00133C6B"/>
    <w:rsid w:val="00134D00"/>
    <w:rsid w:val="00135360"/>
    <w:rsid w:val="00135B4E"/>
    <w:rsid w:val="00135F36"/>
    <w:rsid w:val="00135FEB"/>
    <w:rsid w:val="001363F0"/>
    <w:rsid w:val="00137E02"/>
    <w:rsid w:val="0014044A"/>
    <w:rsid w:val="00141CD0"/>
    <w:rsid w:val="00141EA7"/>
    <w:rsid w:val="001423F1"/>
    <w:rsid w:val="00142B28"/>
    <w:rsid w:val="00142F2B"/>
    <w:rsid w:val="001434FC"/>
    <w:rsid w:val="001439E1"/>
    <w:rsid w:val="0014605E"/>
    <w:rsid w:val="00147869"/>
    <w:rsid w:val="001505F7"/>
    <w:rsid w:val="0015228B"/>
    <w:rsid w:val="00153572"/>
    <w:rsid w:val="00153927"/>
    <w:rsid w:val="0015572B"/>
    <w:rsid w:val="00155EA8"/>
    <w:rsid w:val="00156199"/>
    <w:rsid w:val="001563AD"/>
    <w:rsid w:val="00156A8D"/>
    <w:rsid w:val="00156A99"/>
    <w:rsid w:val="00157576"/>
    <w:rsid w:val="00157CE5"/>
    <w:rsid w:val="001605F5"/>
    <w:rsid w:val="001633A0"/>
    <w:rsid w:val="00163EDB"/>
    <w:rsid w:val="001641D3"/>
    <w:rsid w:val="001646E7"/>
    <w:rsid w:val="001647CE"/>
    <w:rsid w:val="001656FE"/>
    <w:rsid w:val="001657D7"/>
    <w:rsid w:val="00166CC3"/>
    <w:rsid w:val="00166D97"/>
    <w:rsid w:val="00167A27"/>
    <w:rsid w:val="0017050A"/>
    <w:rsid w:val="001717B4"/>
    <w:rsid w:val="00172206"/>
    <w:rsid w:val="00172F31"/>
    <w:rsid w:val="001731D2"/>
    <w:rsid w:val="001738B8"/>
    <w:rsid w:val="00173D3E"/>
    <w:rsid w:val="001743BB"/>
    <w:rsid w:val="00174D2F"/>
    <w:rsid w:val="001755E4"/>
    <w:rsid w:val="001761F5"/>
    <w:rsid w:val="0017711A"/>
    <w:rsid w:val="001778B8"/>
    <w:rsid w:val="00177D30"/>
    <w:rsid w:val="00180021"/>
    <w:rsid w:val="001800A5"/>
    <w:rsid w:val="00181108"/>
    <w:rsid w:val="00182B81"/>
    <w:rsid w:val="00182F06"/>
    <w:rsid w:val="00183730"/>
    <w:rsid w:val="001841F8"/>
    <w:rsid w:val="00185526"/>
    <w:rsid w:val="001862DB"/>
    <w:rsid w:val="001865EE"/>
    <w:rsid w:val="00190461"/>
    <w:rsid w:val="001907BB"/>
    <w:rsid w:val="0019097E"/>
    <w:rsid w:val="00191378"/>
    <w:rsid w:val="00191402"/>
    <w:rsid w:val="001914AD"/>
    <w:rsid w:val="00191FA0"/>
    <w:rsid w:val="00192216"/>
    <w:rsid w:val="001928B7"/>
    <w:rsid w:val="00192B24"/>
    <w:rsid w:val="0019481F"/>
    <w:rsid w:val="001959DC"/>
    <w:rsid w:val="0019627A"/>
    <w:rsid w:val="001962FA"/>
    <w:rsid w:val="0019736E"/>
    <w:rsid w:val="00197B8E"/>
    <w:rsid w:val="00197FC5"/>
    <w:rsid w:val="001A059C"/>
    <w:rsid w:val="001A0C0D"/>
    <w:rsid w:val="001A139A"/>
    <w:rsid w:val="001A16E2"/>
    <w:rsid w:val="001A1DC2"/>
    <w:rsid w:val="001A3608"/>
    <w:rsid w:val="001A3F0F"/>
    <w:rsid w:val="001A48F2"/>
    <w:rsid w:val="001A4A09"/>
    <w:rsid w:val="001A4A10"/>
    <w:rsid w:val="001A5005"/>
    <w:rsid w:val="001A5609"/>
    <w:rsid w:val="001A5AF3"/>
    <w:rsid w:val="001A5B35"/>
    <w:rsid w:val="001A6F84"/>
    <w:rsid w:val="001B07E4"/>
    <w:rsid w:val="001B16B9"/>
    <w:rsid w:val="001B1C32"/>
    <w:rsid w:val="001B2DE5"/>
    <w:rsid w:val="001B3663"/>
    <w:rsid w:val="001B4502"/>
    <w:rsid w:val="001B48CB"/>
    <w:rsid w:val="001B53EF"/>
    <w:rsid w:val="001B5B90"/>
    <w:rsid w:val="001B5CB3"/>
    <w:rsid w:val="001B625F"/>
    <w:rsid w:val="001C0022"/>
    <w:rsid w:val="001C0BAD"/>
    <w:rsid w:val="001C0DD0"/>
    <w:rsid w:val="001C201B"/>
    <w:rsid w:val="001C520E"/>
    <w:rsid w:val="001C5526"/>
    <w:rsid w:val="001C5B6C"/>
    <w:rsid w:val="001C6003"/>
    <w:rsid w:val="001C70AB"/>
    <w:rsid w:val="001D069E"/>
    <w:rsid w:val="001D0CAC"/>
    <w:rsid w:val="001D205F"/>
    <w:rsid w:val="001D2FFD"/>
    <w:rsid w:val="001D3070"/>
    <w:rsid w:val="001D38F3"/>
    <w:rsid w:val="001D3BFD"/>
    <w:rsid w:val="001D421C"/>
    <w:rsid w:val="001D4592"/>
    <w:rsid w:val="001D48C8"/>
    <w:rsid w:val="001D5397"/>
    <w:rsid w:val="001D5F2D"/>
    <w:rsid w:val="001D672F"/>
    <w:rsid w:val="001D6B2A"/>
    <w:rsid w:val="001E037A"/>
    <w:rsid w:val="001E078B"/>
    <w:rsid w:val="001E10AB"/>
    <w:rsid w:val="001E19D2"/>
    <w:rsid w:val="001E291B"/>
    <w:rsid w:val="001E3281"/>
    <w:rsid w:val="001E38E0"/>
    <w:rsid w:val="001E53A9"/>
    <w:rsid w:val="001E5552"/>
    <w:rsid w:val="001E5FAB"/>
    <w:rsid w:val="001E65AD"/>
    <w:rsid w:val="001E66A7"/>
    <w:rsid w:val="001E6B13"/>
    <w:rsid w:val="001E6BE5"/>
    <w:rsid w:val="001E6EDB"/>
    <w:rsid w:val="001E6F27"/>
    <w:rsid w:val="001E7311"/>
    <w:rsid w:val="001E753A"/>
    <w:rsid w:val="001F0241"/>
    <w:rsid w:val="001F0949"/>
    <w:rsid w:val="001F0C0E"/>
    <w:rsid w:val="001F1100"/>
    <w:rsid w:val="001F23F0"/>
    <w:rsid w:val="001F43EF"/>
    <w:rsid w:val="001F4956"/>
    <w:rsid w:val="001F4AF6"/>
    <w:rsid w:val="001F6A72"/>
    <w:rsid w:val="001F7323"/>
    <w:rsid w:val="001F74F5"/>
    <w:rsid w:val="001F7EF3"/>
    <w:rsid w:val="00201111"/>
    <w:rsid w:val="0020138C"/>
    <w:rsid w:val="00201740"/>
    <w:rsid w:val="00201E43"/>
    <w:rsid w:val="00203682"/>
    <w:rsid w:val="00204054"/>
    <w:rsid w:val="00204793"/>
    <w:rsid w:val="002063DC"/>
    <w:rsid w:val="00207678"/>
    <w:rsid w:val="002079B3"/>
    <w:rsid w:val="002102E9"/>
    <w:rsid w:val="00210416"/>
    <w:rsid w:val="0021177F"/>
    <w:rsid w:val="00212B98"/>
    <w:rsid w:val="00213506"/>
    <w:rsid w:val="00213A7E"/>
    <w:rsid w:val="00214EF9"/>
    <w:rsid w:val="00216D50"/>
    <w:rsid w:val="00220E4E"/>
    <w:rsid w:val="00221A6B"/>
    <w:rsid w:val="00222269"/>
    <w:rsid w:val="00223031"/>
    <w:rsid w:val="00223A8E"/>
    <w:rsid w:val="00226FE8"/>
    <w:rsid w:val="0022704D"/>
    <w:rsid w:val="002309E5"/>
    <w:rsid w:val="00232015"/>
    <w:rsid w:val="00232331"/>
    <w:rsid w:val="00232CE6"/>
    <w:rsid w:val="00233263"/>
    <w:rsid w:val="00234904"/>
    <w:rsid w:val="002361A7"/>
    <w:rsid w:val="002361ED"/>
    <w:rsid w:val="00236259"/>
    <w:rsid w:val="0023757D"/>
    <w:rsid w:val="0023794C"/>
    <w:rsid w:val="0024000C"/>
    <w:rsid w:val="002401A3"/>
    <w:rsid w:val="002408A3"/>
    <w:rsid w:val="00240B17"/>
    <w:rsid w:val="00240E74"/>
    <w:rsid w:val="0024196A"/>
    <w:rsid w:val="002419A0"/>
    <w:rsid w:val="00241B40"/>
    <w:rsid w:val="00241D9A"/>
    <w:rsid w:val="002422C2"/>
    <w:rsid w:val="00242BB4"/>
    <w:rsid w:val="00242CAF"/>
    <w:rsid w:val="00242FB0"/>
    <w:rsid w:val="00243245"/>
    <w:rsid w:val="002438ED"/>
    <w:rsid w:val="0024425C"/>
    <w:rsid w:val="00244A34"/>
    <w:rsid w:val="00245D27"/>
    <w:rsid w:val="002460E6"/>
    <w:rsid w:val="002462D6"/>
    <w:rsid w:val="00246505"/>
    <w:rsid w:val="00246885"/>
    <w:rsid w:val="00246ECD"/>
    <w:rsid w:val="002472EE"/>
    <w:rsid w:val="0025096F"/>
    <w:rsid w:val="002515E2"/>
    <w:rsid w:val="002516D6"/>
    <w:rsid w:val="0025191C"/>
    <w:rsid w:val="00252A3F"/>
    <w:rsid w:val="0025302E"/>
    <w:rsid w:val="00253C73"/>
    <w:rsid w:val="00253CEF"/>
    <w:rsid w:val="00253F97"/>
    <w:rsid w:val="00254D43"/>
    <w:rsid w:val="00255B48"/>
    <w:rsid w:val="00255C98"/>
    <w:rsid w:val="00256561"/>
    <w:rsid w:val="00257502"/>
    <w:rsid w:val="00260862"/>
    <w:rsid w:val="002618CE"/>
    <w:rsid w:val="00261FB8"/>
    <w:rsid w:val="00262092"/>
    <w:rsid w:val="0026457E"/>
    <w:rsid w:val="00264D96"/>
    <w:rsid w:val="00265E7F"/>
    <w:rsid w:val="002662EE"/>
    <w:rsid w:val="00270537"/>
    <w:rsid w:val="00270D25"/>
    <w:rsid w:val="00270EDF"/>
    <w:rsid w:val="00273A5F"/>
    <w:rsid w:val="00273D77"/>
    <w:rsid w:val="00274D24"/>
    <w:rsid w:val="00274D54"/>
    <w:rsid w:val="002752B3"/>
    <w:rsid w:val="00275639"/>
    <w:rsid w:val="0027684C"/>
    <w:rsid w:val="00276F76"/>
    <w:rsid w:val="00277710"/>
    <w:rsid w:val="00277B7A"/>
    <w:rsid w:val="0028133D"/>
    <w:rsid w:val="002815A3"/>
    <w:rsid w:val="002827A1"/>
    <w:rsid w:val="00282A81"/>
    <w:rsid w:val="00282B16"/>
    <w:rsid w:val="00283905"/>
    <w:rsid w:val="00284B2F"/>
    <w:rsid w:val="00285D45"/>
    <w:rsid w:val="002863BA"/>
    <w:rsid w:val="00286A92"/>
    <w:rsid w:val="002873CD"/>
    <w:rsid w:val="0029092B"/>
    <w:rsid w:val="002923F9"/>
    <w:rsid w:val="002926A4"/>
    <w:rsid w:val="002928D1"/>
    <w:rsid w:val="002939BD"/>
    <w:rsid w:val="00295882"/>
    <w:rsid w:val="00295D2B"/>
    <w:rsid w:val="002961B2"/>
    <w:rsid w:val="00296F54"/>
    <w:rsid w:val="00297AAC"/>
    <w:rsid w:val="002A02FC"/>
    <w:rsid w:val="002A0483"/>
    <w:rsid w:val="002A0BDE"/>
    <w:rsid w:val="002A275E"/>
    <w:rsid w:val="002A2AF9"/>
    <w:rsid w:val="002A2CEE"/>
    <w:rsid w:val="002A339D"/>
    <w:rsid w:val="002A36F6"/>
    <w:rsid w:val="002A3F5A"/>
    <w:rsid w:val="002A42E5"/>
    <w:rsid w:val="002A58B6"/>
    <w:rsid w:val="002A68C0"/>
    <w:rsid w:val="002A68CD"/>
    <w:rsid w:val="002A751C"/>
    <w:rsid w:val="002B0616"/>
    <w:rsid w:val="002B0DCB"/>
    <w:rsid w:val="002B21FB"/>
    <w:rsid w:val="002B2323"/>
    <w:rsid w:val="002B233C"/>
    <w:rsid w:val="002B25A5"/>
    <w:rsid w:val="002B26C8"/>
    <w:rsid w:val="002B36E1"/>
    <w:rsid w:val="002B51F6"/>
    <w:rsid w:val="002B585E"/>
    <w:rsid w:val="002B7572"/>
    <w:rsid w:val="002B786B"/>
    <w:rsid w:val="002B793C"/>
    <w:rsid w:val="002C0054"/>
    <w:rsid w:val="002C0250"/>
    <w:rsid w:val="002C0729"/>
    <w:rsid w:val="002C1BA6"/>
    <w:rsid w:val="002C1EBC"/>
    <w:rsid w:val="002C2197"/>
    <w:rsid w:val="002C290F"/>
    <w:rsid w:val="002C3D23"/>
    <w:rsid w:val="002C42D4"/>
    <w:rsid w:val="002C4550"/>
    <w:rsid w:val="002C4D5C"/>
    <w:rsid w:val="002C5606"/>
    <w:rsid w:val="002C5971"/>
    <w:rsid w:val="002C6EFC"/>
    <w:rsid w:val="002C78B4"/>
    <w:rsid w:val="002D0977"/>
    <w:rsid w:val="002D0D02"/>
    <w:rsid w:val="002D1256"/>
    <w:rsid w:val="002D14B8"/>
    <w:rsid w:val="002D201D"/>
    <w:rsid w:val="002D299F"/>
    <w:rsid w:val="002D2AD5"/>
    <w:rsid w:val="002D2D6B"/>
    <w:rsid w:val="002D367F"/>
    <w:rsid w:val="002D3A52"/>
    <w:rsid w:val="002D412F"/>
    <w:rsid w:val="002D44C3"/>
    <w:rsid w:val="002D56C4"/>
    <w:rsid w:val="002D5B40"/>
    <w:rsid w:val="002D7766"/>
    <w:rsid w:val="002D78A4"/>
    <w:rsid w:val="002D7F2D"/>
    <w:rsid w:val="002E0007"/>
    <w:rsid w:val="002E1189"/>
    <w:rsid w:val="002E2F3F"/>
    <w:rsid w:val="002E5998"/>
    <w:rsid w:val="002E610F"/>
    <w:rsid w:val="002E65F5"/>
    <w:rsid w:val="002E6787"/>
    <w:rsid w:val="002E6BA5"/>
    <w:rsid w:val="002E6DA5"/>
    <w:rsid w:val="002E74E6"/>
    <w:rsid w:val="002E7A06"/>
    <w:rsid w:val="002E7BE9"/>
    <w:rsid w:val="002F1E53"/>
    <w:rsid w:val="002F29B2"/>
    <w:rsid w:val="002F2CF0"/>
    <w:rsid w:val="002F3584"/>
    <w:rsid w:val="002F361A"/>
    <w:rsid w:val="002F3753"/>
    <w:rsid w:val="002F3AB2"/>
    <w:rsid w:val="002F3DB6"/>
    <w:rsid w:val="002F437C"/>
    <w:rsid w:val="002F50F6"/>
    <w:rsid w:val="002F5748"/>
    <w:rsid w:val="002F582A"/>
    <w:rsid w:val="002F5F27"/>
    <w:rsid w:val="002F7F58"/>
    <w:rsid w:val="002F7FD3"/>
    <w:rsid w:val="0030089C"/>
    <w:rsid w:val="00300A58"/>
    <w:rsid w:val="00301E6C"/>
    <w:rsid w:val="00301EBE"/>
    <w:rsid w:val="00302A78"/>
    <w:rsid w:val="00302FDB"/>
    <w:rsid w:val="00303435"/>
    <w:rsid w:val="00304167"/>
    <w:rsid w:val="003042A0"/>
    <w:rsid w:val="003045E4"/>
    <w:rsid w:val="003049D9"/>
    <w:rsid w:val="0030669A"/>
    <w:rsid w:val="003104DB"/>
    <w:rsid w:val="0031087D"/>
    <w:rsid w:val="00310893"/>
    <w:rsid w:val="00310D9F"/>
    <w:rsid w:val="003123F2"/>
    <w:rsid w:val="0031290B"/>
    <w:rsid w:val="00312BC2"/>
    <w:rsid w:val="003132AC"/>
    <w:rsid w:val="00313FFF"/>
    <w:rsid w:val="00314689"/>
    <w:rsid w:val="003147EF"/>
    <w:rsid w:val="003152EA"/>
    <w:rsid w:val="00315574"/>
    <w:rsid w:val="00315657"/>
    <w:rsid w:val="00316FB8"/>
    <w:rsid w:val="00317C14"/>
    <w:rsid w:val="00320A89"/>
    <w:rsid w:val="00321160"/>
    <w:rsid w:val="00321B99"/>
    <w:rsid w:val="003227C3"/>
    <w:rsid w:val="00322A66"/>
    <w:rsid w:val="00322E10"/>
    <w:rsid w:val="00323504"/>
    <w:rsid w:val="00324CD6"/>
    <w:rsid w:val="00325353"/>
    <w:rsid w:val="00325A27"/>
    <w:rsid w:val="00326F8B"/>
    <w:rsid w:val="003300A5"/>
    <w:rsid w:val="00330BFA"/>
    <w:rsid w:val="00330D8D"/>
    <w:rsid w:val="0033126F"/>
    <w:rsid w:val="00331B3A"/>
    <w:rsid w:val="00331DB9"/>
    <w:rsid w:val="003320F5"/>
    <w:rsid w:val="00333292"/>
    <w:rsid w:val="00334A7A"/>
    <w:rsid w:val="00335D5F"/>
    <w:rsid w:val="00337770"/>
    <w:rsid w:val="00337B02"/>
    <w:rsid w:val="00341EC2"/>
    <w:rsid w:val="00342078"/>
    <w:rsid w:val="0034247B"/>
    <w:rsid w:val="003426DB"/>
    <w:rsid w:val="0034277B"/>
    <w:rsid w:val="00342F7C"/>
    <w:rsid w:val="00343291"/>
    <w:rsid w:val="00343B0D"/>
    <w:rsid w:val="00344A8E"/>
    <w:rsid w:val="003451AA"/>
    <w:rsid w:val="003454B9"/>
    <w:rsid w:val="00345554"/>
    <w:rsid w:val="00345903"/>
    <w:rsid w:val="0034698B"/>
    <w:rsid w:val="00346F3B"/>
    <w:rsid w:val="0034757D"/>
    <w:rsid w:val="00351E50"/>
    <w:rsid w:val="00352306"/>
    <w:rsid w:val="003525D2"/>
    <w:rsid w:val="0035260C"/>
    <w:rsid w:val="00352D08"/>
    <w:rsid w:val="00352D09"/>
    <w:rsid w:val="003543B1"/>
    <w:rsid w:val="003549FB"/>
    <w:rsid w:val="00354CBE"/>
    <w:rsid w:val="00355202"/>
    <w:rsid w:val="00355525"/>
    <w:rsid w:val="00356C12"/>
    <w:rsid w:val="0035725C"/>
    <w:rsid w:val="003607BE"/>
    <w:rsid w:val="00361EEF"/>
    <w:rsid w:val="003629B5"/>
    <w:rsid w:val="003629CD"/>
    <w:rsid w:val="00363631"/>
    <w:rsid w:val="003642BA"/>
    <w:rsid w:val="00364918"/>
    <w:rsid w:val="00365171"/>
    <w:rsid w:val="00366664"/>
    <w:rsid w:val="003670A2"/>
    <w:rsid w:val="0036751C"/>
    <w:rsid w:val="00370BDA"/>
    <w:rsid w:val="00371C18"/>
    <w:rsid w:val="00371D4D"/>
    <w:rsid w:val="0037212B"/>
    <w:rsid w:val="00373542"/>
    <w:rsid w:val="00373D88"/>
    <w:rsid w:val="00374800"/>
    <w:rsid w:val="00375FF0"/>
    <w:rsid w:val="0037639E"/>
    <w:rsid w:val="003763BD"/>
    <w:rsid w:val="003766B6"/>
    <w:rsid w:val="00376B98"/>
    <w:rsid w:val="00376DE6"/>
    <w:rsid w:val="003775EB"/>
    <w:rsid w:val="00377615"/>
    <w:rsid w:val="00377C42"/>
    <w:rsid w:val="00380106"/>
    <w:rsid w:val="0038022F"/>
    <w:rsid w:val="00380783"/>
    <w:rsid w:val="00380F18"/>
    <w:rsid w:val="00381260"/>
    <w:rsid w:val="00381461"/>
    <w:rsid w:val="00381C7E"/>
    <w:rsid w:val="0038222E"/>
    <w:rsid w:val="00382815"/>
    <w:rsid w:val="00382930"/>
    <w:rsid w:val="00383336"/>
    <w:rsid w:val="00384632"/>
    <w:rsid w:val="00385269"/>
    <w:rsid w:val="003861A3"/>
    <w:rsid w:val="00386F16"/>
    <w:rsid w:val="00386F23"/>
    <w:rsid w:val="00387273"/>
    <w:rsid w:val="00391691"/>
    <w:rsid w:val="00392B11"/>
    <w:rsid w:val="0039332B"/>
    <w:rsid w:val="003934EB"/>
    <w:rsid w:val="003936BF"/>
    <w:rsid w:val="00393ABB"/>
    <w:rsid w:val="003942ED"/>
    <w:rsid w:val="0039451C"/>
    <w:rsid w:val="00394EFB"/>
    <w:rsid w:val="00395907"/>
    <w:rsid w:val="003959D6"/>
    <w:rsid w:val="003965FB"/>
    <w:rsid w:val="003A0273"/>
    <w:rsid w:val="003A034F"/>
    <w:rsid w:val="003A0E63"/>
    <w:rsid w:val="003A1205"/>
    <w:rsid w:val="003A222E"/>
    <w:rsid w:val="003A2AD1"/>
    <w:rsid w:val="003A49DF"/>
    <w:rsid w:val="003A56FB"/>
    <w:rsid w:val="003A7029"/>
    <w:rsid w:val="003A70F0"/>
    <w:rsid w:val="003A7650"/>
    <w:rsid w:val="003A7C71"/>
    <w:rsid w:val="003B01A3"/>
    <w:rsid w:val="003B07B5"/>
    <w:rsid w:val="003B0E24"/>
    <w:rsid w:val="003B13C4"/>
    <w:rsid w:val="003B1A8E"/>
    <w:rsid w:val="003B23C9"/>
    <w:rsid w:val="003B49F1"/>
    <w:rsid w:val="003B550C"/>
    <w:rsid w:val="003C04F2"/>
    <w:rsid w:val="003C0B81"/>
    <w:rsid w:val="003C15ED"/>
    <w:rsid w:val="003C1CCA"/>
    <w:rsid w:val="003C2474"/>
    <w:rsid w:val="003C53BD"/>
    <w:rsid w:val="003C585B"/>
    <w:rsid w:val="003C6A0B"/>
    <w:rsid w:val="003D0F20"/>
    <w:rsid w:val="003D289E"/>
    <w:rsid w:val="003D3265"/>
    <w:rsid w:val="003D3960"/>
    <w:rsid w:val="003D3AEE"/>
    <w:rsid w:val="003D4309"/>
    <w:rsid w:val="003D4402"/>
    <w:rsid w:val="003D4CB6"/>
    <w:rsid w:val="003D5204"/>
    <w:rsid w:val="003D559B"/>
    <w:rsid w:val="003D5869"/>
    <w:rsid w:val="003D61E3"/>
    <w:rsid w:val="003D67B9"/>
    <w:rsid w:val="003D771F"/>
    <w:rsid w:val="003E028F"/>
    <w:rsid w:val="003E0E9C"/>
    <w:rsid w:val="003E0F5E"/>
    <w:rsid w:val="003E29BA"/>
    <w:rsid w:val="003E2E59"/>
    <w:rsid w:val="003E33AA"/>
    <w:rsid w:val="003E34D0"/>
    <w:rsid w:val="003E3537"/>
    <w:rsid w:val="003E3CAC"/>
    <w:rsid w:val="003E5132"/>
    <w:rsid w:val="003E5344"/>
    <w:rsid w:val="003E602C"/>
    <w:rsid w:val="003E7E53"/>
    <w:rsid w:val="003F03B4"/>
    <w:rsid w:val="003F078E"/>
    <w:rsid w:val="003F0F95"/>
    <w:rsid w:val="003F112B"/>
    <w:rsid w:val="003F1143"/>
    <w:rsid w:val="003F19BB"/>
    <w:rsid w:val="003F236B"/>
    <w:rsid w:val="003F3F6F"/>
    <w:rsid w:val="003F40E3"/>
    <w:rsid w:val="003F4FC4"/>
    <w:rsid w:val="003F57E4"/>
    <w:rsid w:val="003F5C35"/>
    <w:rsid w:val="003F6019"/>
    <w:rsid w:val="003F6105"/>
    <w:rsid w:val="003F623B"/>
    <w:rsid w:val="003F6365"/>
    <w:rsid w:val="003F6BAC"/>
    <w:rsid w:val="004004F7"/>
    <w:rsid w:val="00400A32"/>
    <w:rsid w:val="00403D84"/>
    <w:rsid w:val="0040616A"/>
    <w:rsid w:val="00406BAC"/>
    <w:rsid w:val="004070CD"/>
    <w:rsid w:val="00407946"/>
    <w:rsid w:val="00411135"/>
    <w:rsid w:val="0041115A"/>
    <w:rsid w:val="0041208C"/>
    <w:rsid w:val="00412C57"/>
    <w:rsid w:val="00412CC9"/>
    <w:rsid w:val="004136AA"/>
    <w:rsid w:val="00413AB4"/>
    <w:rsid w:val="00414553"/>
    <w:rsid w:val="00416463"/>
    <w:rsid w:val="00416A4F"/>
    <w:rsid w:val="00417EFF"/>
    <w:rsid w:val="00417F1F"/>
    <w:rsid w:val="00420B52"/>
    <w:rsid w:val="0042107B"/>
    <w:rsid w:val="00422768"/>
    <w:rsid w:val="00422EF5"/>
    <w:rsid w:val="0042352D"/>
    <w:rsid w:val="00424388"/>
    <w:rsid w:val="0042516D"/>
    <w:rsid w:val="004253A2"/>
    <w:rsid w:val="004259E7"/>
    <w:rsid w:val="00426006"/>
    <w:rsid w:val="004267F3"/>
    <w:rsid w:val="00427A51"/>
    <w:rsid w:val="00427A99"/>
    <w:rsid w:val="0043138F"/>
    <w:rsid w:val="0043167B"/>
    <w:rsid w:val="004320EA"/>
    <w:rsid w:val="00432A12"/>
    <w:rsid w:val="00432CBD"/>
    <w:rsid w:val="00433180"/>
    <w:rsid w:val="00433A69"/>
    <w:rsid w:val="004353BB"/>
    <w:rsid w:val="004353DE"/>
    <w:rsid w:val="004356D1"/>
    <w:rsid w:val="00435C41"/>
    <w:rsid w:val="004367E5"/>
    <w:rsid w:val="00436A8E"/>
    <w:rsid w:val="00437217"/>
    <w:rsid w:val="00437269"/>
    <w:rsid w:val="004400F2"/>
    <w:rsid w:val="0044178C"/>
    <w:rsid w:val="00441EB8"/>
    <w:rsid w:val="00442C39"/>
    <w:rsid w:val="00444935"/>
    <w:rsid w:val="00444ABF"/>
    <w:rsid w:val="00445AED"/>
    <w:rsid w:val="00445B59"/>
    <w:rsid w:val="00445ED6"/>
    <w:rsid w:val="00446162"/>
    <w:rsid w:val="00446F9B"/>
    <w:rsid w:val="00447172"/>
    <w:rsid w:val="004478B9"/>
    <w:rsid w:val="00447CD6"/>
    <w:rsid w:val="00450658"/>
    <w:rsid w:val="0045132E"/>
    <w:rsid w:val="0045179B"/>
    <w:rsid w:val="004522C2"/>
    <w:rsid w:val="00453CF8"/>
    <w:rsid w:val="004544DA"/>
    <w:rsid w:val="00455A9C"/>
    <w:rsid w:val="0045616B"/>
    <w:rsid w:val="004567A4"/>
    <w:rsid w:val="00457327"/>
    <w:rsid w:val="0045785E"/>
    <w:rsid w:val="00457AAB"/>
    <w:rsid w:val="00457B74"/>
    <w:rsid w:val="00457BC0"/>
    <w:rsid w:val="00460FEF"/>
    <w:rsid w:val="00461E71"/>
    <w:rsid w:val="0046294B"/>
    <w:rsid w:val="004629AA"/>
    <w:rsid w:val="0046449F"/>
    <w:rsid w:val="00464DEC"/>
    <w:rsid w:val="00465B39"/>
    <w:rsid w:val="00467126"/>
    <w:rsid w:val="00467210"/>
    <w:rsid w:val="004674CA"/>
    <w:rsid w:val="00467D36"/>
    <w:rsid w:val="00467F0C"/>
    <w:rsid w:val="004705FA"/>
    <w:rsid w:val="00472CF3"/>
    <w:rsid w:val="00472E90"/>
    <w:rsid w:val="004731F2"/>
    <w:rsid w:val="00473FBC"/>
    <w:rsid w:val="00474036"/>
    <w:rsid w:val="004751DF"/>
    <w:rsid w:val="004756F9"/>
    <w:rsid w:val="00475E42"/>
    <w:rsid w:val="00476069"/>
    <w:rsid w:val="00476494"/>
    <w:rsid w:val="00476866"/>
    <w:rsid w:val="00477537"/>
    <w:rsid w:val="0047797D"/>
    <w:rsid w:val="00477FA2"/>
    <w:rsid w:val="0048030B"/>
    <w:rsid w:val="004804CC"/>
    <w:rsid w:val="0048094D"/>
    <w:rsid w:val="004809C3"/>
    <w:rsid w:val="00481ED9"/>
    <w:rsid w:val="00482174"/>
    <w:rsid w:val="0048629A"/>
    <w:rsid w:val="00486C8C"/>
    <w:rsid w:val="004872A1"/>
    <w:rsid w:val="004879F8"/>
    <w:rsid w:val="00490549"/>
    <w:rsid w:val="0049187F"/>
    <w:rsid w:val="00493597"/>
    <w:rsid w:val="00493986"/>
    <w:rsid w:val="00493AD9"/>
    <w:rsid w:val="00495534"/>
    <w:rsid w:val="00495696"/>
    <w:rsid w:val="00496073"/>
    <w:rsid w:val="004A027E"/>
    <w:rsid w:val="004A1A3B"/>
    <w:rsid w:val="004A2B63"/>
    <w:rsid w:val="004A39F2"/>
    <w:rsid w:val="004A4AB5"/>
    <w:rsid w:val="004A504A"/>
    <w:rsid w:val="004A54DB"/>
    <w:rsid w:val="004A5A19"/>
    <w:rsid w:val="004A6121"/>
    <w:rsid w:val="004A64F4"/>
    <w:rsid w:val="004A6DBA"/>
    <w:rsid w:val="004B09C1"/>
    <w:rsid w:val="004B0A2F"/>
    <w:rsid w:val="004B1C7E"/>
    <w:rsid w:val="004B1D66"/>
    <w:rsid w:val="004B2071"/>
    <w:rsid w:val="004B279F"/>
    <w:rsid w:val="004B3084"/>
    <w:rsid w:val="004B3271"/>
    <w:rsid w:val="004B36E3"/>
    <w:rsid w:val="004B4130"/>
    <w:rsid w:val="004B4488"/>
    <w:rsid w:val="004B4776"/>
    <w:rsid w:val="004B4AE0"/>
    <w:rsid w:val="004B4D0F"/>
    <w:rsid w:val="004B55F8"/>
    <w:rsid w:val="004B6638"/>
    <w:rsid w:val="004B6A2C"/>
    <w:rsid w:val="004B7864"/>
    <w:rsid w:val="004C0BB9"/>
    <w:rsid w:val="004C11F7"/>
    <w:rsid w:val="004C312E"/>
    <w:rsid w:val="004C3B86"/>
    <w:rsid w:val="004C3BAC"/>
    <w:rsid w:val="004C3C86"/>
    <w:rsid w:val="004C5062"/>
    <w:rsid w:val="004C576B"/>
    <w:rsid w:val="004C661D"/>
    <w:rsid w:val="004D0595"/>
    <w:rsid w:val="004D0708"/>
    <w:rsid w:val="004D1097"/>
    <w:rsid w:val="004D14B6"/>
    <w:rsid w:val="004D152E"/>
    <w:rsid w:val="004D1C0D"/>
    <w:rsid w:val="004D1E87"/>
    <w:rsid w:val="004D2261"/>
    <w:rsid w:val="004D30C4"/>
    <w:rsid w:val="004D3B28"/>
    <w:rsid w:val="004D4215"/>
    <w:rsid w:val="004D4EB2"/>
    <w:rsid w:val="004D6161"/>
    <w:rsid w:val="004D731F"/>
    <w:rsid w:val="004E0011"/>
    <w:rsid w:val="004E0430"/>
    <w:rsid w:val="004E0774"/>
    <w:rsid w:val="004E0EC2"/>
    <w:rsid w:val="004E14C3"/>
    <w:rsid w:val="004E17DD"/>
    <w:rsid w:val="004E1DD8"/>
    <w:rsid w:val="004E1F00"/>
    <w:rsid w:val="004E32ED"/>
    <w:rsid w:val="004E3698"/>
    <w:rsid w:val="004E5722"/>
    <w:rsid w:val="004F0219"/>
    <w:rsid w:val="004F1477"/>
    <w:rsid w:val="004F16E1"/>
    <w:rsid w:val="004F1CA2"/>
    <w:rsid w:val="004F28B4"/>
    <w:rsid w:val="004F52F1"/>
    <w:rsid w:val="004F555C"/>
    <w:rsid w:val="004F6DA4"/>
    <w:rsid w:val="004F6EAD"/>
    <w:rsid w:val="004F70E6"/>
    <w:rsid w:val="004F7273"/>
    <w:rsid w:val="004F776C"/>
    <w:rsid w:val="0050027A"/>
    <w:rsid w:val="005025E7"/>
    <w:rsid w:val="00502873"/>
    <w:rsid w:val="00502C99"/>
    <w:rsid w:val="00502E61"/>
    <w:rsid w:val="00503145"/>
    <w:rsid w:val="00503714"/>
    <w:rsid w:val="00503811"/>
    <w:rsid w:val="005039CF"/>
    <w:rsid w:val="00503A64"/>
    <w:rsid w:val="00503E27"/>
    <w:rsid w:val="005041BC"/>
    <w:rsid w:val="005049C8"/>
    <w:rsid w:val="005055FC"/>
    <w:rsid w:val="00505950"/>
    <w:rsid w:val="00505D05"/>
    <w:rsid w:val="00505F55"/>
    <w:rsid w:val="005062D5"/>
    <w:rsid w:val="00507782"/>
    <w:rsid w:val="0051114D"/>
    <w:rsid w:val="005111D4"/>
    <w:rsid w:val="00511983"/>
    <w:rsid w:val="00512647"/>
    <w:rsid w:val="00512A13"/>
    <w:rsid w:val="00513231"/>
    <w:rsid w:val="00513678"/>
    <w:rsid w:val="00513FD0"/>
    <w:rsid w:val="00513FDB"/>
    <w:rsid w:val="00515510"/>
    <w:rsid w:val="0051579A"/>
    <w:rsid w:val="005159CE"/>
    <w:rsid w:val="00515FEA"/>
    <w:rsid w:val="00516043"/>
    <w:rsid w:val="00516FA7"/>
    <w:rsid w:val="0051701A"/>
    <w:rsid w:val="00517BD6"/>
    <w:rsid w:val="00520434"/>
    <w:rsid w:val="005206A0"/>
    <w:rsid w:val="005209A7"/>
    <w:rsid w:val="0052259A"/>
    <w:rsid w:val="00522A56"/>
    <w:rsid w:val="00523162"/>
    <w:rsid w:val="00524FAE"/>
    <w:rsid w:val="0052546F"/>
    <w:rsid w:val="005266B6"/>
    <w:rsid w:val="005266C9"/>
    <w:rsid w:val="00526956"/>
    <w:rsid w:val="005271C0"/>
    <w:rsid w:val="005279EE"/>
    <w:rsid w:val="00527A5D"/>
    <w:rsid w:val="00530709"/>
    <w:rsid w:val="00531827"/>
    <w:rsid w:val="005330D8"/>
    <w:rsid w:val="00534818"/>
    <w:rsid w:val="00535393"/>
    <w:rsid w:val="00535716"/>
    <w:rsid w:val="00535D42"/>
    <w:rsid w:val="00536088"/>
    <w:rsid w:val="00536A56"/>
    <w:rsid w:val="005374E9"/>
    <w:rsid w:val="0053781C"/>
    <w:rsid w:val="005417A9"/>
    <w:rsid w:val="0054248A"/>
    <w:rsid w:val="00542A38"/>
    <w:rsid w:val="00542CDC"/>
    <w:rsid w:val="0054491D"/>
    <w:rsid w:val="0054631B"/>
    <w:rsid w:val="00546FD4"/>
    <w:rsid w:val="005506DF"/>
    <w:rsid w:val="00552AB8"/>
    <w:rsid w:val="00552F74"/>
    <w:rsid w:val="00553D59"/>
    <w:rsid w:val="00553D7D"/>
    <w:rsid w:val="00554505"/>
    <w:rsid w:val="00554927"/>
    <w:rsid w:val="00554AB3"/>
    <w:rsid w:val="00554EFE"/>
    <w:rsid w:val="00563A42"/>
    <w:rsid w:val="00564395"/>
    <w:rsid w:val="005646D3"/>
    <w:rsid w:val="00564B42"/>
    <w:rsid w:val="00564FAB"/>
    <w:rsid w:val="00566013"/>
    <w:rsid w:val="005678B4"/>
    <w:rsid w:val="00567C54"/>
    <w:rsid w:val="005709B0"/>
    <w:rsid w:val="00571C86"/>
    <w:rsid w:val="005732AE"/>
    <w:rsid w:val="005748B1"/>
    <w:rsid w:val="005749CC"/>
    <w:rsid w:val="00574CA3"/>
    <w:rsid w:val="00574E83"/>
    <w:rsid w:val="005758EF"/>
    <w:rsid w:val="005765C9"/>
    <w:rsid w:val="00576827"/>
    <w:rsid w:val="00576E8E"/>
    <w:rsid w:val="005800F4"/>
    <w:rsid w:val="005805C2"/>
    <w:rsid w:val="0058101C"/>
    <w:rsid w:val="005817B4"/>
    <w:rsid w:val="005843C3"/>
    <w:rsid w:val="00584678"/>
    <w:rsid w:val="005848BB"/>
    <w:rsid w:val="00585D33"/>
    <w:rsid w:val="005869AE"/>
    <w:rsid w:val="00586CEE"/>
    <w:rsid w:val="005905C8"/>
    <w:rsid w:val="005913C7"/>
    <w:rsid w:val="00591DCB"/>
    <w:rsid w:val="005934B7"/>
    <w:rsid w:val="005939A9"/>
    <w:rsid w:val="00593B65"/>
    <w:rsid w:val="00593DAD"/>
    <w:rsid w:val="0059414C"/>
    <w:rsid w:val="00595990"/>
    <w:rsid w:val="00595EDB"/>
    <w:rsid w:val="00596499"/>
    <w:rsid w:val="00597FC1"/>
    <w:rsid w:val="005A0751"/>
    <w:rsid w:val="005A0CF3"/>
    <w:rsid w:val="005A14BF"/>
    <w:rsid w:val="005A2153"/>
    <w:rsid w:val="005A2386"/>
    <w:rsid w:val="005A261E"/>
    <w:rsid w:val="005A2F63"/>
    <w:rsid w:val="005A3053"/>
    <w:rsid w:val="005A30E0"/>
    <w:rsid w:val="005A407B"/>
    <w:rsid w:val="005A4B69"/>
    <w:rsid w:val="005A6230"/>
    <w:rsid w:val="005A6814"/>
    <w:rsid w:val="005A6816"/>
    <w:rsid w:val="005A7BC2"/>
    <w:rsid w:val="005B140A"/>
    <w:rsid w:val="005B2218"/>
    <w:rsid w:val="005B2BA8"/>
    <w:rsid w:val="005B2F91"/>
    <w:rsid w:val="005B3650"/>
    <w:rsid w:val="005B3A6B"/>
    <w:rsid w:val="005B4F18"/>
    <w:rsid w:val="005B546C"/>
    <w:rsid w:val="005B6DAC"/>
    <w:rsid w:val="005B72C3"/>
    <w:rsid w:val="005B7F78"/>
    <w:rsid w:val="005C0626"/>
    <w:rsid w:val="005C068A"/>
    <w:rsid w:val="005C06C4"/>
    <w:rsid w:val="005C07B7"/>
    <w:rsid w:val="005C0C2E"/>
    <w:rsid w:val="005C2719"/>
    <w:rsid w:val="005C52AE"/>
    <w:rsid w:val="005C552A"/>
    <w:rsid w:val="005C6120"/>
    <w:rsid w:val="005C63E6"/>
    <w:rsid w:val="005C70E3"/>
    <w:rsid w:val="005C73DB"/>
    <w:rsid w:val="005C7E70"/>
    <w:rsid w:val="005D0A08"/>
    <w:rsid w:val="005D1BFD"/>
    <w:rsid w:val="005D3C4C"/>
    <w:rsid w:val="005D3CA9"/>
    <w:rsid w:val="005D4A3C"/>
    <w:rsid w:val="005D6F6F"/>
    <w:rsid w:val="005E093F"/>
    <w:rsid w:val="005E17B3"/>
    <w:rsid w:val="005E1EAE"/>
    <w:rsid w:val="005E27D4"/>
    <w:rsid w:val="005E29C9"/>
    <w:rsid w:val="005E3280"/>
    <w:rsid w:val="005E4846"/>
    <w:rsid w:val="005E5A13"/>
    <w:rsid w:val="005E6420"/>
    <w:rsid w:val="005E6A5E"/>
    <w:rsid w:val="005E7901"/>
    <w:rsid w:val="005F034D"/>
    <w:rsid w:val="005F06D8"/>
    <w:rsid w:val="005F1793"/>
    <w:rsid w:val="005F1BFA"/>
    <w:rsid w:val="005F26BD"/>
    <w:rsid w:val="005F34C4"/>
    <w:rsid w:val="005F54A7"/>
    <w:rsid w:val="005F569C"/>
    <w:rsid w:val="005F5DE5"/>
    <w:rsid w:val="005F6289"/>
    <w:rsid w:val="005F65F5"/>
    <w:rsid w:val="005F6DFB"/>
    <w:rsid w:val="005F7D53"/>
    <w:rsid w:val="00600DDE"/>
    <w:rsid w:val="006015DB"/>
    <w:rsid w:val="00601A44"/>
    <w:rsid w:val="00601D7C"/>
    <w:rsid w:val="006021A8"/>
    <w:rsid w:val="00603473"/>
    <w:rsid w:val="00603A04"/>
    <w:rsid w:val="00605701"/>
    <w:rsid w:val="00606AB2"/>
    <w:rsid w:val="006075C4"/>
    <w:rsid w:val="00607FF2"/>
    <w:rsid w:val="00610761"/>
    <w:rsid w:val="0061123C"/>
    <w:rsid w:val="0061125E"/>
    <w:rsid w:val="00611D00"/>
    <w:rsid w:val="00612136"/>
    <w:rsid w:val="0061229A"/>
    <w:rsid w:val="00613016"/>
    <w:rsid w:val="00613C51"/>
    <w:rsid w:val="00613FF1"/>
    <w:rsid w:val="00614CB4"/>
    <w:rsid w:val="00615130"/>
    <w:rsid w:val="00615D86"/>
    <w:rsid w:val="0062079E"/>
    <w:rsid w:val="00620896"/>
    <w:rsid w:val="006209F3"/>
    <w:rsid w:val="00621720"/>
    <w:rsid w:val="00622AEF"/>
    <w:rsid w:val="00623217"/>
    <w:rsid w:val="00623CA0"/>
    <w:rsid w:val="00623FD8"/>
    <w:rsid w:val="0062481C"/>
    <w:rsid w:val="00625D53"/>
    <w:rsid w:val="006276E0"/>
    <w:rsid w:val="006277F6"/>
    <w:rsid w:val="00630036"/>
    <w:rsid w:val="00630929"/>
    <w:rsid w:val="00630933"/>
    <w:rsid w:val="00631163"/>
    <w:rsid w:val="00631FF5"/>
    <w:rsid w:val="00633A02"/>
    <w:rsid w:val="00633E2E"/>
    <w:rsid w:val="0063439A"/>
    <w:rsid w:val="006352E2"/>
    <w:rsid w:val="006353C7"/>
    <w:rsid w:val="00636085"/>
    <w:rsid w:val="00636452"/>
    <w:rsid w:val="00636770"/>
    <w:rsid w:val="00636A39"/>
    <w:rsid w:val="00640456"/>
    <w:rsid w:val="00640FE4"/>
    <w:rsid w:val="00641B88"/>
    <w:rsid w:val="00641C2C"/>
    <w:rsid w:val="00642303"/>
    <w:rsid w:val="00642D5A"/>
    <w:rsid w:val="0064300A"/>
    <w:rsid w:val="00643078"/>
    <w:rsid w:val="0064327B"/>
    <w:rsid w:val="00643D52"/>
    <w:rsid w:val="006440A0"/>
    <w:rsid w:val="00644764"/>
    <w:rsid w:val="00644CA2"/>
    <w:rsid w:val="006456B1"/>
    <w:rsid w:val="00646388"/>
    <w:rsid w:val="00650E24"/>
    <w:rsid w:val="0065133E"/>
    <w:rsid w:val="00651F18"/>
    <w:rsid w:val="00652387"/>
    <w:rsid w:val="0065373F"/>
    <w:rsid w:val="006538FE"/>
    <w:rsid w:val="0065522F"/>
    <w:rsid w:val="00655F77"/>
    <w:rsid w:val="00656112"/>
    <w:rsid w:val="00656417"/>
    <w:rsid w:val="006568D1"/>
    <w:rsid w:val="0066098F"/>
    <w:rsid w:val="00661A66"/>
    <w:rsid w:val="00663382"/>
    <w:rsid w:val="00663897"/>
    <w:rsid w:val="00663A0E"/>
    <w:rsid w:val="00665593"/>
    <w:rsid w:val="00666490"/>
    <w:rsid w:val="006667DF"/>
    <w:rsid w:val="006671B9"/>
    <w:rsid w:val="00667222"/>
    <w:rsid w:val="006672ED"/>
    <w:rsid w:val="006677A8"/>
    <w:rsid w:val="006678D2"/>
    <w:rsid w:val="00667F1C"/>
    <w:rsid w:val="00670930"/>
    <w:rsid w:val="00670CD9"/>
    <w:rsid w:val="00672EBC"/>
    <w:rsid w:val="00673076"/>
    <w:rsid w:val="0067424C"/>
    <w:rsid w:val="00674932"/>
    <w:rsid w:val="0067615F"/>
    <w:rsid w:val="006761D4"/>
    <w:rsid w:val="00676F2E"/>
    <w:rsid w:val="00677AEF"/>
    <w:rsid w:val="00680B61"/>
    <w:rsid w:val="00680C1E"/>
    <w:rsid w:val="00681A0E"/>
    <w:rsid w:val="00681F61"/>
    <w:rsid w:val="006825A5"/>
    <w:rsid w:val="00684F82"/>
    <w:rsid w:val="0068639C"/>
    <w:rsid w:val="00690911"/>
    <w:rsid w:val="00690CCE"/>
    <w:rsid w:val="0069178C"/>
    <w:rsid w:val="006919DD"/>
    <w:rsid w:val="00692016"/>
    <w:rsid w:val="00693C3C"/>
    <w:rsid w:val="0069448E"/>
    <w:rsid w:val="006947A6"/>
    <w:rsid w:val="00694800"/>
    <w:rsid w:val="00694F2D"/>
    <w:rsid w:val="00696765"/>
    <w:rsid w:val="006973FD"/>
    <w:rsid w:val="00697792"/>
    <w:rsid w:val="006A003A"/>
    <w:rsid w:val="006A0CB9"/>
    <w:rsid w:val="006A12C7"/>
    <w:rsid w:val="006A22F6"/>
    <w:rsid w:val="006A3442"/>
    <w:rsid w:val="006A3AF3"/>
    <w:rsid w:val="006A3E97"/>
    <w:rsid w:val="006A47DF"/>
    <w:rsid w:val="006A4A43"/>
    <w:rsid w:val="006A5960"/>
    <w:rsid w:val="006B2A45"/>
    <w:rsid w:val="006B35A5"/>
    <w:rsid w:val="006B38EF"/>
    <w:rsid w:val="006B52CE"/>
    <w:rsid w:val="006B5BF5"/>
    <w:rsid w:val="006B5D3E"/>
    <w:rsid w:val="006B5EA8"/>
    <w:rsid w:val="006B7447"/>
    <w:rsid w:val="006B7541"/>
    <w:rsid w:val="006B7E80"/>
    <w:rsid w:val="006C080B"/>
    <w:rsid w:val="006C1266"/>
    <w:rsid w:val="006C211C"/>
    <w:rsid w:val="006C2484"/>
    <w:rsid w:val="006C368D"/>
    <w:rsid w:val="006C3CBC"/>
    <w:rsid w:val="006C43F9"/>
    <w:rsid w:val="006C4C44"/>
    <w:rsid w:val="006C5B11"/>
    <w:rsid w:val="006C5EA1"/>
    <w:rsid w:val="006C634C"/>
    <w:rsid w:val="006C6DFB"/>
    <w:rsid w:val="006D0217"/>
    <w:rsid w:val="006D0354"/>
    <w:rsid w:val="006D0378"/>
    <w:rsid w:val="006D141F"/>
    <w:rsid w:val="006D1C84"/>
    <w:rsid w:val="006D1F3E"/>
    <w:rsid w:val="006D4220"/>
    <w:rsid w:val="006D500D"/>
    <w:rsid w:val="006D593C"/>
    <w:rsid w:val="006D654F"/>
    <w:rsid w:val="006D7587"/>
    <w:rsid w:val="006D7AA0"/>
    <w:rsid w:val="006E16E6"/>
    <w:rsid w:val="006E2832"/>
    <w:rsid w:val="006E2C2C"/>
    <w:rsid w:val="006E2E12"/>
    <w:rsid w:val="006E32A6"/>
    <w:rsid w:val="006E3587"/>
    <w:rsid w:val="006E39E7"/>
    <w:rsid w:val="006E4180"/>
    <w:rsid w:val="006E5006"/>
    <w:rsid w:val="006E5C64"/>
    <w:rsid w:val="006E5CBD"/>
    <w:rsid w:val="006E5D8B"/>
    <w:rsid w:val="006E7315"/>
    <w:rsid w:val="006F026B"/>
    <w:rsid w:val="006F0DAF"/>
    <w:rsid w:val="006F1E21"/>
    <w:rsid w:val="006F2108"/>
    <w:rsid w:val="006F2599"/>
    <w:rsid w:val="006F28EF"/>
    <w:rsid w:val="006F2C12"/>
    <w:rsid w:val="006F34FB"/>
    <w:rsid w:val="006F36BE"/>
    <w:rsid w:val="006F3C11"/>
    <w:rsid w:val="006F4188"/>
    <w:rsid w:val="006F4366"/>
    <w:rsid w:val="006F475C"/>
    <w:rsid w:val="006F4F8F"/>
    <w:rsid w:val="006F5A27"/>
    <w:rsid w:val="006F6001"/>
    <w:rsid w:val="006F72D1"/>
    <w:rsid w:val="00700B92"/>
    <w:rsid w:val="00700D03"/>
    <w:rsid w:val="00700F0D"/>
    <w:rsid w:val="00701A7B"/>
    <w:rsid w:val="00701F41"/>
    <w:rsid w:val="007021AC"/>
    <w:rsid w:val="00702E83"/>
    <w:rsid w:val="007032D5"/>
    <w:rsid w:val="00704A70"/>
    <w:rsid w:val="00704EE6"/>
    <w:rsid w:val="00706126"/>
    <w:rsid w:val="007064DA"/>
    <w:rsid w:val="00706A02"/>
    <w:rsid w:val="00706F69"/>
    <w:rsid w:val="0070700F"/>
    <w:rsid w:val="007070C6"/>
    <w:rsid w:val="00710607"/>
    <w:rsid w:val="00710D56"/>
    <w:rsid w:val="00711C27"/>
    <w:rsid w:val="0071204B"/>
    <w:rsid w:val="007122C0"/>
    <w:rsid w:val="007144D7"/>
    <w:rsid w:val="0071499C"/>
    <w:rsid w:val="0071588A"/>
    <w:rsid w:val="00715D47"/>
    <w:rsid w:val="00720983"/>
    <w:rsid w:val="00721CD5"/>
    <w:rsid w:val="007226F2"/>
    <w:rsid w:val="007236F5"/>
    <w:rsid w:val="00723C8D"/>
    <w:rsid w:val="00725249"/>
    <w:rsid w:val="00726017"/>
    <w:rsid w:val="007265A9"/>
    <w:rsid w:val="00726CA2"/>
    <w:rsid w:val="00727D38"/>
    <w:rsid w:val="007306EF"/>
    <w:rsid w:val="007313EB"/>
    <w:rsid w:val="00732311"/>
    <w:rsid w:val="00732AC2"/>
    <w:rsid w:val="00732FC3"/>
    <w:rsid w:val="00734132"/>
    <w:rsid w:val="007343EC"/>
    <w:rsid w:val="007352AC"/>
    <w:rsid w:val="00736522"/>
    <w:rsid w:val="00736581"/>
    <w:rsid w:val="00736BD3"/>
    <w:rsid w:val="00736DFE"/>
    <w:rsid w:val="00737872"/>
    <w:rsid w:val="0073797D"/>
    <w:rsid w:val="00737A2F"/>
    <w:rsid w:val="00737ED9"/>
    <w:rsid w:val="00740325"/>
    <w:rsid w:val="0074098F"/>
    <w:rsid w:val="007412A3"/>
    <w:rsid w:val="007414A7"/>
    <w:rsid w:val="0074200B"/>
    <w:rsid w:val="00742289"/>
    <w:rsid w:val="00742B84"/>
    <w:rsid w:val="00742E18"/>
    <w:rsid w:val="00744123"/>
    <w:rsid w:val="00744F1D"/>
    <w:rsid w:val="007455AF"/>
    <w:rsid w:val="007455D9"/>
    <w:rsid w:val="00747745"/>
    <w:rsid w:val="00751319"/>
    <w:rsid w:val="00751750"/>
    <w:rsid w:val="00751782"/>
    <w:rsid w:val="00751C2C"/>
    <w:rsid w:val="0075216C"/>
    <w:rsid w:val="0075243D"/>
    <w:rsid w:val="007542D4"/>
    <w:rsid w:val="007548ED"/>
    <w:rsid w:val="00754A35"/>
    <w:rsid w:val="00754D3D"/>
    <w:rsid w:val="00754D79"/>
    <w:rsid w:val="007551DB"/>
    <w:rsid w:val="00755F2C"/>
    <w:rsid w:val="00756458"/>
    <w:rsid w:val="0075659E"/>
    <w:rsid w:val="00756B78"/>
    <w:rsid w:val="00757AE1"/>
    <w:rsid w:val="00760712"/>
    <w:rsid w:val="00760C2F"/>
    <w:rsid w:val="0076129A"/>
    <w:rsid w:val="007612CA"/>
    <w:rsid w:val="00761F7F"/>
    <w:rsid w:val="007630AB"/>
    <w:rsid w:val="007634B5"/>
    <w:rsid w:val="00764AC4"/>
    <w:rsid w:val="007656A5"/>
    <w:rsid w:val="00765E83"/>
    <w:rsid w:val="00765F54"/>
    <w:rsid w:val="00765FAA"/>
    <w:rsid w:val="00766B0E"/>
    <w:rsid w:val="00766BB6"/>
    <w:rsid w:val="0076767C"/>
    <w:rsid w:val="00767CB0"/>
    <w:rsid w:val="0077160F"/>
    <w:rsid w:val="00773E75"/>
    <w:rsid w:val="0077439D"/>
    <w:rsid w:val="00774D79"/>
    <w:rsid w:val="0077608A"/>
    <w:rsid w:val="00776203"/>
    <w:rsid w:val="00777522"/>
    <w:rsid w:val="00781C6C"/>
    <w:rsid w:val="00782C3C"/>
    <w:rsid w:val="0078332D"/>
    <w:rsid w:val="0078370A"/>
    <w:rsid w:val="00784B7A"/>
    <w:rsid w:val="00785BBB"/>
    <w:rsid w:val="007877E1"/>
    <w:rsid w:val="007879D0"/>
    <w:rsid w:val="007907A6"/>
    <w:rsid w:val="0079148B"/>
    <w:rsid w:val="00791734"/>
    <w:rsid w:val="0079321C"/>
    <w:rsid w:val="0079351F"/>
    <w:rsid w:val="007939AA"/>
    <w:rsid w:val="007949ED"/>
    <w:rsid w:val="00794A65"/>
    <w:rsid w:val="00795155"/>
    <w:rsid w:val="0079660C"/>
    <w:rsid w:val="0079662E"/>
    <w:rsid w:val="0079688F"/>
    <w:rsid w:val="00796A14"/>
    <w:rsid w:val="00796CB0"/>
    <w:rsid w:val="00797BCB"/>
    <w:rsid w:val="007A000E"/>
    <w:rsid w:val="007A0300"/>
    <w:rsid w:val="007A2388"/>
    <w:rsid w:val="007A37B8"/>
    <w:rsid w:val="007A4496"/>
    <w:rsid w:val="007A6B59"/>
    <w:rsid w:val="007A6C06"/>
    <w:rsid w:val="007B03E1"/>
    <w:rsid w:val="007B0FF4"/>
    <w:rsid w:val="007B157A"/>
    <w:rsid w:val="007B1DDB"/>
    <w:rsid w:val="007B25B8"/>
    <w:rsid w:val="007B28E1"/>
    <w:rsid w:val="007B2C69"/>
    <w:rsid w:val="007B4449"/>
    <w:rsid w:val="007B447C"/>
    <w:rsid w:val="007B466D"/>
    <w:rsid w:val="007B6CE4"/>
    <w:rsid w:val="007B6FB5"/>
    <w:rsid w:val="007B79BC"/>
    <w:rsid w:val="007C025A"/>
    <w:rsid w:val="007C03DC"/>
    <w:rsid w:val="007C05C3"/>
    <w:rsid w:val="007C1214"/>
    <w:rsid w:val="007C36C1"/>
    <w:rsid w:val="007C41D5"/>
    <w:rsid w:val="007C4224"/>
    <w:rsid w:val="007C4A47"/>
    <w:rsid w:val="007C4B85"/>
    <w:rsid w:val="007C5716"/>
    <w:rsid w:val="007C5F59"/>
    <w:rsid w:val="007C6B73"/>
    <w:rsid w:val="007C6E10"/>
    <w:rsid w:val="007C7FFA"/>
    <w:rsid w:val="007D48EC"/>
    <w:rsid w:val="007D583C"/>
    <w:rsid w:val="007D6EBD"/>
    <w:rsid w:val="007D7ED7"/>
    <w:rsid w:val="007E02DE"/>
    <w:rsid w:val="007E0604"/>
    <w:rsid w:val="007E124D"/>
    <w:rsid w:val="007E12AE"/>
    <w:rsid w:val="007E1672"/>
    <w:rsid w:val="007E1AF4"/>
    <w:rsid w:val="007E2CEB"/>
    <w:rsid w:val="007E2FE5"/>
    <w:rsid w:val="007E3034"/>
    <w:rsid w:val="007E369B"/>
    <w:rsid w:val="007E5C9F"/>
    <w:rsid w:val="007E63F1"/>
    <w:rsid w:val="007E677D"/>
    <w:rsid w:val="007E686F"/>
    <w:rsid w:val="007E74F4"/>
    <w:rsid w:val="007E7588"/>
    <w:rsid w:val="007E7DB5"/>
    <w:rsid w:val="007F0CA2"/>
    <w:rsid w:val="007F1F46"/>
    <w:rsid w:val="007F24E8"/>
    <w:rsid w:val="007F2ACE"/>
    <w:rsid w:val="007F2D05"/>
    <w:rsid w:val="007F2E37"/>
    <w:rsid w:val="007F3676"/>
    <w:rsid w:val="007F420A"/>
    <w:rsid w:val="007F4469"/>
    <w:rsid w:val="007F5563"/>
    <w:rsid w:val="007F62C5"/>
    <w:rsid w:val="007F6AB2"/>
    <w:rsid w:val="00801258"/>
    <w:rsid w:val="00801632"/>
    <w:rsid w:val="0080224D"/>
    <w:rsid w:val="00803AF9"/>
    <w:rsid w:val="00804361"/>
    <w:rsid w:val="008043F1"/>
    <w:rsid w:val="0080446D"/>
    <w:rsid w:val="00804598"/>
    <w:rsid w:val="00804AC8"/>
    <w:rsid w:val="00805337"/>
    <w:rsid w:val="008056CB"/>
    <w:rsid w:val="00806666"/>
    <w:rsid w:val="00807055"/>
    <w:rsid w:val="008106DF"/>
    <w:rsid w:val="008109CF"/>
    <w:rsid w:val="008109D5"/>
    <w:rsid w:val="00810F96"/>
    <w:rsid w:val="0081177F"/>
    <w:rsid w:val="00813282"/>
    <w:rsid w:val="00813610"/>
    <w:rsid w:val="00813E73"/>
    <w:rsid w:val="00815A14"/>
    <w:rsid w:val="00817B48"/>
    <w:rsid w:val="0082074D"/>
    <w:rsid w:val="00820BE4"/>
    <w:rsid w:val="00820D79"/>
    <w:rsid w:val="0082172D"/>
    <w:rsid w:val="00821DDE"/>
    <w:rsid w:val="00823605"/>
    <w:rsid w:val="0082395E"/>
    <w:rsid w:val="0082434B"/>
    <w:rsid w:val="0082434F"/>
    <w:rsid w:val="0082504E"/>
    <w:rsid w:val="008251E4"/>
    <w:rsid w:val="008260C8"/>
    <w:rsid w:val="00826B91"/>
    <w:rsid w:val="00827114"/>
    <w:rsid w:val="0082712E"/>
    <w:rsid w:val="00827208"/>
    <w:rsid w:val="00831336"/>
    <w:rsid w:val="00834BA5"/>
    <w:rsid w:val="00834C48"/>
    <w:rsid w:val="008361A5"/>
    <w:rsid w:val="00837AE3"/>
    <w:rsid w:val="00837BD3"/>
    <w:rsid w:val="00837D9E"/>
    <w:rsid w:val="0084006B"/>
    <w:rsid w:val="008402B4"/>
    <w:rsid w:val="00841066"/>
    <w:rsid w:val="0084143A"/>
    <w:rsid w:val="00841519"/>
    <w:rsid w:val="008417F2"/>
    <w:rsid w:val="00842A38"/>
    <w:rsid w:val="00842F74"/>
    <w:rsid w:val="00843299"/>
    <w:rsid w:val="0084377B"/>
    <w:rsid w:val="00843BA9"/>
    <w:rsid w:val="00843D1D"/>
    <w:rsid w:val="00843F1B"/>
    <w:rsid w:val="00843FBE"/>
    <w:rsid w:val="0084518F"/>
    <w:rsid w:val="00845205"/>
    <w:rsid w:val="0084592D"/>
    <w:rsid w:val="008459E6"/>
    <w:rsid w:val="008462B9"/>
    <w:rsid w:val="008465F6"/>
    <w:rsid w:val="00846B9C"/>
    <w:rsid w:val="0084705A"/>
    <w:rsid w:val="0084718F"/>
    <w:rsid w:val="00847954"/>
    <w:rsid w:val="00850D71"/>
    <w:rsid w:val="008514E0"/>
    <w:rsid w:val="008516B3"/>
    <w:rsid w:val="00851D70"/>
    <w:rsid w:val="00853896"/>
    <w:rsid w:val="00853D3E"/>
    <w:rsid w:val="00854B4D"/>
    <w:rsid w:val="00854D3B"/>
    <w:rsid w:val="0085518C"/>
    <w:rsid w:val="00855E89"/>
    <w:rsid w:val="00856909"/>
    <w:rsid w:val="00856954"/>
    <w:rsid w:val="00857554"/>
    <w:rsid w:val="0085769B"/>
    <w:rsid w:val="008600C5"/>
    <w:rsid w:val="00861215"/>
    <w:rsid w:val="008617D8"/>
    <w:rsid w:val="008622C1"/>
    <w:rsid w:val="00862AD6"/>
    <w:rsid w:val="00863631"/>
    <w:rsid w:val="0086374E"/>
    <w:rsid w:val="00863951"/>
    <w:rsid w:val="00867342"/>
    <w:rsid w:val="008673FD"/>
    <w:rsid w:val="00867F5B"/>
    <w:rsid w:val="00870820"/>
    <w:rsid w:val="00871449"/>
    <w:rsid w:val="0087147D"/>
    <w:rsid w:val="0087265E"/>
    <w:rsid w:val="0087461A"/>
    <w:rsid w:val="0087482E"/>
    <w:rsid w:val="008751F9"/>
    <w:rsid w:val="008752FD"/>
    <w:rsid w:val="0087584C"/>
    <w:rsid w:val="00875FB8"/>
    <w:rsid w:val="00875FE0"/>
    <w:rsid w:val="00876B97"/>
    <w:rsid w:val="00876CD4"/>
    <w:rsid w:val="00880018"/>
    <w:rsid w:val="0088029A"/>
    <w:rsid w:val="00880C25"/>
    <w:rsid w:val="00881C15"/>
    <w:rsid w:val="0088219E"/>
    <w:rsid w:val="00882461"/>
    <w:rsid w:val="008824F6"/>
    <w:rsid w:val="00883139"/>
    <w:rsid w:val="00883236"/>
    <w:rsid w:val="00883EA7"/>
    <w:rsid w:val="00884387"/>
    <w:rsid w:val="00884B89"/>
    <w:rsid w:val="008855EA"/>
    <w:rsid w:val="008858A4"/>
    <w:rsid w:val="008867DE"/>
    <w:rsid w:val="00886B78"/>
    <w:rsid w:val="00887251"/>
    <w:rsid w:val="00887B45"/>
    <w:rsid w:val="00890380"/>
    <w:rsid w:val="00890C4A"/>
    <w:rsid w:val="008917A0"/>
    <w:rsid w:val="00894515"/>
    <w:rsid w:val="008947CE"/>
    <w:rsid w:val="00894992"/>
    <w:rsid w:val="00895334"/>
    <w:rsid w:val="00895410"/>
    <w:rsid w:val="00895B1D"/>
    <w:rsid w:val="008966E6"/>
    <w:rsid w:val="008971B5"/>
    <w:rsid w:val="0089727F"/>
    <w:rsid w:val="008A0553"/>
    <w:rsid w:val="008A1E0D"/>
    <w:rsid w:val="008A2095"/>
    <w:rsid w:val="008A25CA"/>
    <w:rsid w:val="008A49CC"/>
    <w:rsid w:val="008A4BFE"/>
    <w:rsid w:val="008A4EFD"/>
    <w:rsid w:val="008A4FCD"/>
    <w:rsid w:val="008A635B"/>
    <w:rsid w:val="008A6A39"/>
    <w:rsid w:val="008A6D3A"/>
    <w:rsid w:val="008A76AD"/>
    <w:rsid w:val="008B0813"/>
    <w:rsid w:val="008B197A"/>
    <w:rsid w:val="008B2731"/>
    <w:rsid w:val="008B2FB4"/>
    <w:rsid w:val="008B36E0"/>
    <w:rsid w:val="008B3C48"/>
    <w:rsid w:val="008B470D"/>
    <w:rsid w:val="008B4B70"/>
    <w:rsid w:val="008B5220"/>
    <w:rsid w:val="008B56A5"/>
    <w:rsid w:val="008B63BC"/>
    <w:rsid w:val="008B6A38"/>
    <w:rsid w:val="008B6B72"/>
    <w:rsid w:val="008B6DD6"/>
    <w:rsid w:val="008B78D9"/>
    <w:rsid w:val="008B7DA7"/>
    <w:rsid w:val="008C0AD0"/>
    <w:rsid w:val="008C16CD"/>
    <w:rsid w:val="008C1E01"/>
    <w:rsid w:val="008C29CB"/>
    <w:rsid w:val="008C2CDE"/>
    <w:rsid w:val="008C2DFB"/>
    <w:rsid w:val="008C35D2"/>
    <w:rsid w:val="008C3C4D"/>
    <w:rsid w:val="008C3E0A"/>
    <w:rsid w:val="008C5616"/>
    <w:rsid w:val="008C5ACD"/>
    <w:rsid w:val="008C60E2"/>
    <w:rsid w:val="008C6394"/>
    <w:rsid w:val="008C6E90"/>
    <w:rsid w:val="008C6EDF"/>
    <w:rsid w:val="008C7B14"/>
    <w:rsid w:val="008C7B32"/>
    <w:rsid w:val="008D0234"/>
    <w:rsid w:val="008D1AA7"/>
    <w:rsid w:val="008D3445"/>
    <w:rsid w:val="008D3AE3"/>
    <w:rsid w:val="008D4C41"/>
    <w:rsid w:val="008D5749"/>
    <w:rsid w:val="008D69E9"/>
    <w:rsid w:val="008D6D12"/>
    <w:rsid w:val="008D70DB"/>
    <w:rsid w:val="008E10C1"/>
    <w:rsid w:val="008E14EA"/>
    <w:rsid w:val="008E245A"/>
    <w:rsid w:val="008E33C8"/>
    <w:rsid w:val="008E3578"/>
    <w:rsid w:val="008E3BAF"/>
    <w:rsid w:val="008E432B"/>
    <w:rsid w:val="008E4498"/>
    <w:rsid w:val="008E4635"/>
    <w:rsid w:val="008E5471"/>
    <w:rsid w:val="008E5FA8"/>
    <w:rsid w:val="008E63A2"/>
    <w:rsid w:val="008E6D7D"/>
    <w:rsid w:val="008E7CC5"/>
    <w:rsid w:val="008F0766"/>
    <w:rsid w:val="008F0F66"/>
    <w:rsid w:val="008F28D9"/>
    <w:rsid w:val="008F2DE9"/>
    <w:rsid w:val="008F2F70"/>
    <w:rsid w:val="008F335E"/>
    <w:rsid w:val="008F5260"/>
    <w:rsid w:val="008F5B0C"/>
    <w:rsid w:val="008F62C0"/>
    <w:rsid w:val="008F79A4"/>
    <w:rsid w:val="00900459"/>
    <w:rsid w:val="00900E68"/>
    <w:rsid w:val="00901B6A"/>
    <w:rsid w:val="00902B15"/>
    <w:rsid w:val="00902B34"/>
    <w:rsid w:val="00902D79"/>
    <w:rsid w:val="00903CAA"/>
    <w:rsid w:val="00904D47"/>
    <w:rsid w:val="009051CB"/>
    <w:rsid w:val="00905561"/>
    <w:rsid w:val="00905684"/>
    <w:rsid w:val="00906E02"/>
    <w:rsid w:val="0090732E"/>
    <w:rsid w:val="00907882"/>
    <w:rsid w:val="009079C1"/>
    <w:rsid w:val="00910FC1"/>
    <w:rsid w:val="00911ADD"/>
    <w:rsid w:val="009124D3"/>
    <w:rsid w:val="00912E55"/>
    <w:rsid w:val="00912FD2"/>
    <w:rsid w:val="00913D59"/>
    <w:rsid w:val="009141A3"/>
    <w:rsid w:val="00914868"/>
    <w:rsid w:val="009149C3"/>
    <w:rsid w:val="00914C53"/>
    <w:rsid w:val="009157A8"/>
    <w:rsid w:val="009160A0"/>
    <w:rsid w:val="009160AB"/>
    <w:rsid w:val="009160BB"/>
    <w:rsid w:val="00916D01"/>
    <w:rsid w:val="0091782F"/>
    <w:rsid w:val="00920AA8"/>
    <w:rsid w:val="00921491"/>
    <w:rsid w:val="009220C5"/>
    <w:rsid w:val="00922383"/>
    <w:rsid w:val="00922788"/>
    <w:rsid w:val="0092295C"/>
    <w:rsid w:val="009243E0"/>
    <w:rsid w:val="00926453"/>
    <w:rsid w:val="00926E7E"/>
    <w:rsid w:val="009278B9"/>
    <w:rsid w:val="00930775"/>
    <w:rsid w:val="00930B34"/>
    <w:rsid w:val="00931587"/>
    <w:rsid w:val="009330D3"/>
    <w:rsid w:val="0093325B"/>
    <w:rsid w:val="009349C7"/>
    <w:rsid w:val="009355B6"/>
    <w:rsid w:val="00937B2D"/>
    <w:rsid w:val="00941A74"/>
    <w:rsid w:val="00943DD3"/>
    <w:rsid w:val="00944AB5"/>
    <w:rsid w:val="00944D44"/>
    <w:rsid w:val="009454CF"/>
    <w:rsid w:val="00946531"/>
    <w:rsid w:val="00946E8B"/>
    <w:rsid w:val="009476D9"/>
    <w:rsid w:val="009500B1"/>
    <w:rsid w:val="009501D7"/>
    <w:rsid w:val="00950761"/>
    <w:rsid w:val="00950AC6"/>
    <w:rsid w:val="00950EAF"/>
    <w:rsid w:val="00952036"/>
    <w:rsid w:val="00953487"/>
    <w:rsid w:val="009541C8"/>
    <w:rsid w:val="0095473A"/>
    <w:rsid w:val="009550FE"/>
    <w:rsid w:val="00955198"/>
    <w:rsid w:val="00955DBC"/>
    <w:rsid w:val="00955F94"/>
    <w:rsid w:val="009564FB"/>
    <w:rsid w:val="009569F2"/>
    <w:rsid w:val="00957456"/>
    <w:rsid w:val="00957DB7"/>
    <w:rsid w:val="00960423"/>
    <w:rsid w:val="00961AF3"/>
    <w:rsid w:val="00961B9A"/>
    <w:rsid w:val="00962827"/>
    <w:rsid w:val="00963308"/>
    <w:rsid w:val="00963BD9"/>
    <w:rsid w:val="00964368"/>
    <w:rsid w:val="0096512C"/>
    <w:rsid w:val="00965745"/>
    <w:rsid w:val="00966A7F"/>
    <w:rsid w:val="00966ED6"/>
    <w:rsid w:val="00967974"/>
    <w:rsid w:val="00970DF5"/>
    <w:rsid w:val="00970FA0"/>
    <w:rsid w:val="00972682"/>
    <w:rsid w:val="0097294D"/>
    <w:rsid w:val="00975450"/>
    <w:rsid w:val="00975FFD"/>
    <w:rsid w:val="0097653E"/>
    <w:rsid w:val="009771C9"/>
    <w:rsid w:val="00977254"/>
    <w:rsid w:val="00977631"/>
    <w:rsid w:val="00977C14"/>
    <w:rsid w:val="00980E09"/>
    <w:rsid w:val="009812DE"/>
    <w:rsid w:val="00981609"/>
    <w:rsid w:val="00982433"/>
    <w:rsid w:val="009827EF"/>
    <w:rsid w:val="00982B9B"/>
    <w:rsid w:val="00983031"/>
    <w:rsid w:val="0098318C"/>
    <w:rsid w:val="00983E90"/>
    <w:rsid w:val="009843B2"/>
    <w:rsid w:val="00984405"/>
    <w:rsid w:val="00984C6C"/>
    <w:rsid w:val="00984EF8"/>
    <w:rsid w:val="00985711"/>
    <w:rsid w:val="00985B9B"/>
    <w:rsid w:val="00986567"/>
    <w:rsid w:val="00986912"/>
    <w:rsid w:val="00986AE2"/>
    <w:rsid w:val="00986C83"/>
    <w:rsid w:val="0098765F"/>
    <w:rsid w:val="00987876"/>
    <w:rsid w:val="009908CF"/>
    <w:rsid w:val="00990B92"/>
    <w:rsid w:val="00990C78"/>
    <w:rsid w:val="00993647"/>
    <w:rsid w:val="00993932"/>
    <w:rsid w:val="00993B47"/>
    <w:rsid w:val="00993DC7"/>
    <w:rsid w:val="0099421F"/>
    <w:rsid w:val="00995010"/>
    <w:rsid w:val="00996B27"/>
    <w:rsid w:val="00996BAB"/>
    <w:rsid w:val="00996D8C"/>
    <w:rsid w:val="00997831"/>
    <w:rsid w:val="009A04B3"/>
    <w:rsid w:val="009A0938"/>
    <w:rsid w:val="009A0B89"/>
    <w:rsid w:val="009A0EB2"/>
    <w:rsid w:val="009A0F67"/>
    <w:rsid w:val="009A1BEE"/>
    <w:rsid w:val="009A299E"/>
    <w:rsid w:val="009A2DA5"/>
    <w:rsid w:val="009A3823"/>
    <w:rsid w:val="009A4277"/>
    <w:rsid w:val="009A44DD"/>
    <w:rsid w:val="009A4FA4"/>
    <w:rsid w:val="009A510F"/>
    <w:rsid w:val="009A587E"/>
    <w:rsid w:val="009A5DAA"/>
    <w:rsid w:val="009A7153"/>
    <w:rsid w:val="009A7C04"/>
    <w:rsid w:val="009A7CC1"/>
    <w:rsid w:val="009B03AB"/>
    <w:rsid w:val="009B10B9"/>
    <w:rsid w:val="009B15EB"/>
    <w:rsid w:val="009B1678"/>
    <w:rsid w:val="009B1CEB"/>
    <w:rsid w:val="009B1D85"/>
    <w:rsid w:val="009B294B"/>
    <w:rsid w:val="009B2954"/>
    <w:rsid w:val="009B2A9B"/>
    <w:rsid w:val="009B4E86"/>
    <w:rsid w:val="009B52C2"/>
    <w:rsid w:val="009B63C7"/>
    <w:rsid w:val="009B6FC8"/>
    <w:rsid w:val="009C02F9"/>
    <w:rsid w:val="009C19AC"/>
    <w:rsid w:val="009C1FB4"/>
    <w:rsid w:val="009C2946"/>
    <w:rsid w:val="009C36CA"/>
    <w:rsid w:val="009C3BF2"/>
    <w:rsid w:val="009C3E13"/>
    <w:rsid w:val="009C4F57"/>
    <w:rsid w:val="009C67BD"/>
    <w:rsid w:val="009D091D"/>
    <w:rsid w:val="009D1289"/>
    <w:rsid w:val="009D1965"/>
    <w:rsid w:val="009D1EA2"/>
    <w:rsid w:val="009D2E00"/>
    <w:rsid w:val="009D423F"/>
    <w:rsid w:val="009D5527"/>
    <w:rsid w:val="009D5EE6"/>
    <w:rsid w:val="009D6D18"/>
    <w:rsid w:val="009D7BC5"/>
    <w:rsid w:val="009E1DD0"/>
    <w:rsid w:val="009E1E2B"/>
    <w:rsid w:val="009E2B95"/>
    <w:rsid w:val="009E2BAF"/>
    <w:rsid w:val="009E2BC4"/>
    <w:rsid w:val="009E3045"/>
    <w:rsid w:val="009E343F"/>
    <w:rsid w:val="009E34DF"/>
    <w:rsid w:val="009E39EB"/>
    <w:rsid w:val="009E4162"/>
    <w:rsid w:val="009E4422"/>
    <w:rsid w:val="009E4C3A"/>
    <w:rsid w:val="009E4F9D"/>
    <w:rsid w:val="009E55A6"/>
    <w:rsid w:val="009E5645"/>
    <w:rsid w:val="009E580B"/>
    <w:rsid w:val="009E596F"/>
    <w:rsid w:val="009E6673"/>
    <w:rsid w:val="009E66B9"/>
    <w:rsid w:val="009E6E90"/>
    <w:rsid w:val="009E6F89"/>
    <w:rsid w:val="009E75D7"/>
    <w:rsid w:val="009E775B"/>
    <w:rsid w:val="009E7814"/>
    <w:rsid w:val="009E7986"/>
    <w:rsid w:val="009E7ABC"/>
    <w:rsid w:val="009E7CBB"/>
    <w:rsid w:val="009E7D11"/>
    <w:rsid w:val="009E7E83"/>
    <w:rsid w:val="009F0754"/>
    <w:rsid w:val="009F1228"/>
    <w:rsid w:val="009F1432"/>
    <w:rsid w:val="009F23B1"/>
    <w:rsid w:val="009F2F95"/>
    <w:rsid w:val="009F32B1"/>
    <w:rsid w:val="009F35D1"/>
    <w:rsid w:val="009F3C92"/>
    <w:rsid w:val="009F3F20"/>
    <w:rsid w:val="009F43B0"/>
    <w:rsid w:val="009F4B42"/>
    <w:rsid w:val="009F4B5C"/>
    <w:rsid w:val="009F4BF8"/>
    <w:rsid w:val="009F5FFC"/>
    <w:rsid w:val="009F61A7"/>
    <w:rsid w:val="009F64FB"/>
    <w:rsid w:val="009F68CD"/>
    <w:rsid w:val="009F7264"/>
    <w:rsid w:val="009F7BDB"/>
    <w:rsid w:val="00A0073F"/>
    <w:rsid w:val="00A009CB"/>
    <w:rsid w:val="00A01CF7"/>
    <w:rsid w:val="00A02134"/>
    <w:rsid w:val="00A034B2"/>
    <w:rsid w:val="00A04495"/>
    <w:rsid w:val="00A05509"/>
    <w:rsid w:val="00A05B63"/>
    <w:rsid w:val="00A05E10"/>
    <w:rsid w:val="00A07C4A"/>
    <w:rsid w:val="00A100DD"/>
    <w:rsid w:val="00A119A8"/>
    <w:rsid w:val="00A11A27"/>
    <w:rsid w:val="00A11C3B"/>
    <w:rsid w:val="00A1212F"/>
    <w:rsid w:val="00A128CF"/>
    <w:rsid w:val="00A128D1"/>
    <w:rsid w:val="00A12DA0"/>
    <w:rsid w:val="00A12F44"/>
    <w:rsid w:val="00A14995"/>
    <w:rsid w:val="00A15136"/>
    <w:rsid w:val="00A15421"/>
    <w:rsid w:val="00A165B0"/>
    <w:rsid w:val="00A16D61"/>
    <w:rsid w:val="00A170B8"/>
    <w:rsid w:val="00A1760A"/>
    <w:rsid w:val="00A17AAE"/>
    <w:rsid w:val="00A17DC4"/>
    <w:rsid w:val="00A20D18"/>
    <w:rsid w:val="00A21E53"/>
    <w:rsid w:val="00A2267C"/>
    <w:rsid w:val="00A22763"/>
    <w:rsid w:val="00A22C08"/>
    <w:rsid w:val="00A22D00"/>
    <w:rsid w:val="00A23143"/>
    <w:rsid w:val="00A246CE"/>
    <w:rsid w:val="00A253CE"/>
    <w:rsid w:val="00A25C9E"/>
    <w:rsid w:val="00A26413"/>
    <w:rsid w:val="00A267AC"/>
    <w:rsid w:val="00A268FC"/>
    <w:rsid w:val="00A27276"/>
    <w:rsid w:val="00A2743F"/>
    <w:rsid w:val="00A27442"/>
    <w:rsid w:val="00A277E0"/>
    <w:rsid w:val="00A300B6"/>
    <w:rsid w:val="00A3062F"/>
    <w:rsid w:val="00A309AD"/>
    <w:rsid w:val="00A30B5E"/>
    <w:rsid w:val="00A310E4"/>
    <w:rsid w:val="00A31304"/>
    <w:rsid w:val="00A31C46"/>
    <w:rsid w:val="00A31FAD"/>
    <w:rsid w:val="00A3221C"/>
    <w:rsid w:val="00A32B9C"/>
    <w:rsid w:val="00A3406C"/>
    <w:rsid w:val="00A343DB"/>
    <w:rsid w:val="00A351BC"/>
    <w:rsid w:val="00A35D35"/>
    <w:rsid w:val="00A36065"/>
    <w:rsid w:val="00A36098"/>
    <w:rsid w:val="00A361EC"/>
    <w:rsid w:val="00A3690A"/>
    <w:rsid w:val="00A36B29"/>
    <w:rsid w:val="00A36DDD"/>
    <w:rsid w:val="00A374E2"/>
    <w:rsid w:val="00A37511"/>
    <w:rsid w:val="00A37672"/>
    <w:rsid w:val="00A40A91"/>
    <w:rsid w:val="00A40B37"/>
    <w:rsid w:val="00A41112"/>
    <w:rsid w:val="00A41FFC"/>
    <w:rsid w:val="00A4250A"/>
    <w:rsid w:val="00A43538"/>
    <w:rsid w:val="00A44060"/>
    <w:rsid w:val="00A45136"/>
    <w:rsid w:val="00A45A71"/>
    <w:rsid w:val="00A45DB4"/>
    <w:rsid w:val="00A46D37"/>
    <w:rsid w:val="00A47413"/>
    <w:rsid w:val="00A5072A"/>
    <w:rsid w:val="00A50F1C"/>
    <w:rsid w:val="00A51C98"/>
    <w:rsid w:val="00A5298F"/>
    <w:rsid w:val="00A52D4C"/>
    <w:rsid w:val="00A53441"/>
    <w:rsid w:val="00A550F7"/>
    <w:rsid w:val="00A5536C"/>
    <w:rsid w:val="00A55811"/>
    <w:rsid w:val="00A55B46"/>
    <w:rsid w:val="00A55DFC"/>
    <w:rsid w:val="00A569E8"/>
    <w:rsid w:val="00A56EA5"/>
    <w:rsid w:val="00A6058A"/>
    <w:rsid w:val="00A606EE"/>
    <w:rsid w:val="00A60BE8"/>
    <w:rsid w:val="00A60CDB"/>
    <w:rsid w:val="00A64873"/>
    <w:rsid w:val="00A6515D"/>
    <w:rsid w:val="00A65E29"/>
    <w:rsid w:val="00A66472"/>
    <w:rsid w:val="00A67643"/>
    <w:rsid w:val="00A67723"/>
    <w:rsid w:val="00A709DE"/>
    <w:rsid w:val="00A7101A"/>
    <w:rsid w:val="00A71351"/>
    <w:rsid w:val="00A72A48"/>
    <w:rsid w:val="00A73012"/>
    <w:rsid w:val="00A738AE"/>
    <w:rsid w:val="00A73E0D"/>
    <w:rsid w:val="00A74074"/>
    <w:rsid w:val="00A7479A"/>
    <w:rsid w:val="00A749DD"/>
    <w:rsid w:val="00A75C23"/>
    <w:rsid w:val="00A75E0D"/>
    <w:rsid w:val="00A76253"/>
    <w:rsid w:val="00A7641E"/>
    <w:rsid w:val="00A764D9"/>
    <w:rsid w:val="00A768AD"/>
    <w:rsid w:val="00A76D9E"/>
    <w:rsid w:val="00A77988"/>
    <w:rsid w:val="00A77BD4"/>
    <w:rsid w:val="00A8171F"/>
    <w:rsid w:val="00A8384D"/>
    <w:rsid w:val="00A838B2"/>
    <w:rsid w:val="00A85077"/>
    <w:rsid w:val="00A86E6E"/>
    <w:rsid w:val="00A870D6"/>
    <w:rsid w:val="00A87259"/>
    <w:rsid w:val="00A872AC"/>
    <w:rsid w:val="00A87948"/>
    <w:rsid w:val="00A879D3"/>
    <w:rsid w:val="00A90ECD"/>
    <w:rsid w:val="00A911D2"/>
    <w:rsid w:val="00A912B1"/>
    <w:rsid w:val="00A920E3"/>
    <w:rsid w:val="00A92770"/>
    <w:rsid w:val="00A92C6B"/>
    <w:rsid w:val="00A93235"/>
    <w:rsid w:val="00A9390D"/>
    <w:rsid w:val="00A94781"/>
    <w:rsid w:val="00A95152"/>
    <w:rsid w:val="00A952A0"/>
    <w:rsid w:val="00A95D67"/>
    <w:rsid w:val="00A9611B"/>
    <w:rsid w:val="00A97CCC"/>
    <w:rsid w:val="00A97ED4"/>
    <w:rsid w:val="00AA190F"/>
    <w:rsid w:val="00AA1EC5"/>
    <w:rsid w:val="00AA2127"/>
    <w:rsid w:val="00AA22C0"/>
    <w:rsid w:val="00AA24E3"/>
    <w:rsid w:val="00AA3A3C"/>
    <w:rsid w:val="00AA4319"/>
    <w:rsid w:val="00AA4828"/>
    <w:rsid w:val="00AA4C6E"/>
    <w:rsid w:val="00AA4D36"/>
    <w:rsid w:val="00AA52B1"/>
    <w:rsid w:val="00AA5A75"/>
    <w:rsid w:val="00AA63D6"/>
    <w:rsid w:val="00AA6547"/>
    <w:rsid w:val="00AA7730"/>
    <w:rsid w:val="00AA7FFE"/>
    <w:rsid w:val="00AB0437"/>
    <w:rsid w:val="00AB056E"/>
    <w:rsid w:val="00AB0926"/>
    <w:rsid w:val="00AB1700"/>
    <w:rsid w:val="00AB19E1"/>
    <w:rsid w:val="00AB1C2D"/>
    <w:rsid w:val="00AB2855"/>
    <w:rsid w:val="00AB2AD4"/>
    <w:rsid w:val="00AB31C4"/>
    <w:rsid w:val="00AB3282"/>
    <w:rsid w:val="00AB3BB3"/>
    <w:rsid w:val="00AB45B9"/>
    <w:rsid w:val="00AB4A9D"/>
    <w:rsid w:val="00AB4B08"/>
    <w:rsid w:val="00AB4BAB"/>
    <w:rsid w:val="00AB5100"/>
    <w:rsid w:val="00AB5EF1"/>
    <w:rsid w:val="00AB616B"/>
    <w:rsid w:val="00AB70B8"/>
    <w:rsid w:val="00AB7744"/>
    <w:rsid w:val="00AC0CC9"/>
    <w:rsid w:val="00AC117D"/>
    <w:rsid w:val="00AC1509"/>
    <w:rsid w:val="00AC1AFE"/>
    <w:rsid w:val="00AC1E52"/>
    <w:rsid w:val="00AC338F"/>
    <w:rsid w:val="00AC4B88"/>
    <w:rsid w:val="00AC53D4"/>
    <w:rsid w:val="00AC56D3"/>
    <w:rsid w:val="00AC5D49"/>
    <w:rsid w:val="00AC6062"/>
    <w:rsid w:val="00AC6F57"/>
    <w:rsid w:val="00AC7384"/>
    <w:rsid w:val="00AD01D9"/>
    <w:rsid w:val="00AD0270"/>
    <w:rsid w:val="00AD0E78"/>
    <w:rsid w:val="00AD1ACB"/>
    <w:rsid w:val="00AD2300"/>
    <w:rsid w:val="00AD326D"/>
    <w:rsid w:val="00AD392D"/>
    <w:rsid w:val="00AD5388"/>
    <w:rsid w:val="00AD54F1"/>
    <w:rsid w:val="00AD6DF1"/>
    <w:rsid w:val="00AE0E88"/>
    <w:rsid w:val="00AE0FAA"/>
    <w:rsid w:val="00AE11D4"/>
    <w:rsid w:val="00AE1B27"/>
    <w:rsid w:val="00AE1C40"/>
    <w:rsid w:val="00AE2EA6"/>
    <w:rsid w:val="00AE2F18"/>
    <w:rsid w:val="00AE65FF"/>
    <w:rsid w:val="00AF2271"/>
    <w:rsid w:val="00AF3A4C"/>
    <w:rsid w:val="00AF3C09"/>
    <w:rsid w:val="00AF49AF"/>
    <w:rsid w:val="00AF4AEC"/>
    <w:rsid w:val="00AF7714"/>
    <w:rsid w:val="00AF7B0F"/>
    <w:rsid w:val="00B00DDD"/>
    <w:rsid w:val="00B00F81"/>
    <w:rsid w:val="00B02198"/>
    <w:rsid w:val="00B036EC"/>
    <w:rsid w:val="00B03A66"/>
    <w:rsid w:val="00B03BD7"/>
    <w:rsid w:val="00B03E30"/>
    <w:rsid w:val="00B04EDD"/>
    <w:rsid w:val="00B05295"/>
    <w:rsid w:val="00B05364"/>
    <w:rsid w:val="00B0599B"/>
    <w:rsid w:val="00B05D24"/>
    <w:rsid w:val="00B05F68"/>
    <w:rsid w:val="00B0731E"/>
    <w:rsid w:val="00B10A49"/>
    <w:rsid w:val="00B116C2"/>
    <w:rsid w:val="00B11F3F"/>
    <w:rsid w:val="00B1245F"/>
    <w:rsid w:val="00B1250A"/>
    <w:rsid w:val="00B12552"/>
    <w:rsid w:val="00B12F77"/>
    <w:rsid w:val="00B134CD"/>
    <w:rsid w:val="00B136E9"/>
    <w:rsid w:val="00B140AC"/>
    <w:rsid w:val="00B1476C"/>
    <w:rsid w:val="00B15694"/>
    <w:rsid w:val="00B15FC4"/>
    <w:rsid w:val="00B16939"/>
    <w:rsid w:val="00B1716E"/>
    <w:rsid w:val="00B17935"/>
    <w:rsid w:val="00B2004D"/>
    <w:rsid w:val="00B208F2"/>
    <w:rsid w:val="00B21E1D"/>
    <w:rsid w:val="00B21F7C"/>
    <w:rsid w:val="00B2276A"/>
    <w:rsid w:val="00B22CD4"/>
    <w:rsid w:val="00B23166"/>
    <w:rsid w:val="00B23614"/>
    <w:rsid w:val="00B23F7B"/>
    <w:rsid w:val="00B24199"/>
    <w:rsid w:val="00B249D0"/>
    <w:rsid w:val="00B25427"/>
    <w:rsid w:val="00B257E3"/>
    <w:rsid w:val="00B25D2F"/>
    <w:rsid w:val="00B26511"/>
    <w:rsid w:val="00B26627"/>
    <w:rsid w:val="00B2725B"/>
    <w:rsid w:val="00B27BE7"/>
    <w:rsid w:val="00B3064E"/>
    <w:rsid w:val="00B30B9D"/>
    <w:rsid w:val="00B311CC"/>
    <w:rsid w:val="00B323C6"/>
    <w:rsid w:val="00B32A4A"/>
    <w:rsid w:val="00B32E09"/>
    <w:rsid w:val="00B344B0"/>
    <w:rsid w:val="00B3611B"/>
    <w:rsid w:val="00B36323"/>
    <w:rsid w:val="00B36E9E"/>
    <w:rsid w:val="00B36FDC"/>
    <w:rsid w:val="00B37546"/>
    <w:rsid w:val="00B37F4B"/>
    <w:rsid w:val="00B402D3"/>
    <w:rsid w:val="00B4046C"/>
    <w:rsid w:val="00B411FA"/>
    <w:rsid w:val="00B4134A"/>
    <w:rsid w:val="00B419EB"/>
    <w:rsid w:val="00B41FB3"/>
    <w:rsid w:val="00B421E6"/>
    <w:rsid w:val="00B436B2"/>
    <w:rsid w:val="00B44DB2"/>
    <w:rsid w:val="00B45B95"/>
    <w:rsid w:val="00B46AC1"/>
    <w:rsid w:val="00B47003"/>
    <w:rsid w:val="00B524FB"/>
    <w:rsid w:val="00B53373"/>
    <w:rsid w:val="00B5621C"/>
    <w:rsid w:val="00B56464"/>
    <w:rsid w:val="00B56BBA"/>
    <w:rsid w:val="00B606AD"/>
    <w:rsid w:val="00B60E9B"/>
    <w:rsid w:val="00B619C7"/>
    <w:rsid w:val="00B62905"/>
    <w:rsid w:val="00B6296D"/>
    <w:rsid w:val="00B63525"/>
    <w:rsid w:val="00B65268"/>
    <w:rsid w:val="00B66973"/>
    <w:rsid w:val="00B7048B"/>
    <w:rsid w:val="00B70BA5"/>
    <w:rsid w:val="00B71583"/>
    <w:rsid w:val="00B725A6"/>
    <w:rsid w:val="00B72798"/>
    <w:rsid w:val="00B73A16"/>
    <w:rsid w:val="00B73C8B"/>
    <w:rsid w:val="00B7463B"/>
    <w:rsid w:val="00B74BF9"/>
    <w:rsid w:val="00B75260"/>
    <w:rsid w:val="00B756D1"/>
    <w:rsid w:val="00B75CF9"/>
    <w:rsid w:val="00B7794F"/>
    <w:rsid w:val="00B77D55"/>
    <w:rsid w:val="00B80221"/>
    <w:rsid w:val="00B80B53"/>
    <w:rsid w:val="00B80BEC"/>
    <w:rsid w:val="00B81399"/>
    <w:rsid w:val="00B81515"/>
    <w:rsid w:val="00B81B93"/>
    <w:rsid w:val="00B82468"/>
    <w:rsid w:val="00B84994"/>
    <w:rsid w:val="00B84D8F"/>
    <w:rsid w:val="00B8510A"/>
    <w:rsid w:val="00B85A01"/>
    <w:rsid w:val="00B86C75"/>
    <w:rsid w:val="00B86CFC"/>
    <w:rsid w:val="00B86F36"/>
    <w:rsid w:val="00B87326"/>
    <w:rsid w:val="00B8784E"/>
    <w:rsid w:val="00B903B5"/>
    <w:rsid w:val="00B90754"/>
    <w:rsid w:val="00B90C00"/>
    <w:rsid w:val="00B916D8"/>
    <w:rsid w:val="00B91A50"/>
    <w:rsid w:val="00B92B78"/>
    <w:rsid w:val="00B93278"/>
    <w:rsid w:val="00B93CDD"/>
    <w:rsid w:val="00B942C3"/>
    <w:rsid w:val="00B95B3E"/>
    <w:rsid w:val="00B96F13"/>
    <w:rsid w:val="00B970C7"/>
    <w:rsid w:val="00BA005D"/>
    <w:rsid w:val="00BA06D3"/>
    <w:rsid w:val="00BA2852"/>
    <w:rsid w:val="00BA2946"/>
    <w:rsid w:val="00BA2B21"/>
    <w:rsid w:val="00BA58A7"/>
    <w:rsid w:val="00BA5F82"/>
    <w:rsid w:val="00BA671A"/>
    <w:rsid w:val="00BA7B75"/>
    <w:rsid w:val="00BA7BAA"/>
    <w:rsid w:val="00BB2845"/>
    <w:rsid w:val="00BB3116"/>
    <w:rsid w:val="00BB3278"/>
    <w:rsid w:val="00BB4209"/>
    <w:rsid w:val="00BB5861"/>
    <w:rsid w:val="00BB58A7"/>
    <w:rsid w:val="00BB70DA"/>
    <w:rsid w:val="00BB71D2"/>
    <w:rsid w:val="00BB7308"/>
    <w:rsid w:val="00BB781E"/>
    <w:rsid w:val="00BC048B"/>
    <w:rsid w:val="00BC1757"/>
    <w:rsid w:val="00BC2055"/>
    <w:rsid w:val="00BC2E09"/>
    <w:rsid w:val="00BC322C"/>
    <w:rsid w:val="00BC3821"/>
    <w:rsid w:val="00BC4B21"/>
    <w:rsid w:val="00BC5987"/>
    <w:rsid w:val="00BC6345"/>
    <w:rsid w:val="00BC6807"/>
    <w:rsid w:val="00BC7393"/>
    <w:rsid w:val="00BC74E6"/>
    <w:rsid w:val="00BD0020"/>
    <w:rsid w:val="00BD0309"/>
    <w:rsid w:val="00BD09D5"/>
    <w:rsid w:val="00BD0E89"/>
    <w:rsid w:val="00BD1815"/>
    <w:rsid w:val="00BD1D55"/>
    <w:rsid w:val="00BD20A7"/>
    <w:rsid w:val="00BD25D5"/>
    <w:rsid w:val="00BD27E5"/>
    <w:rsid w:val="00BD2E10"/>
    <w:rsid w:val="00BD321C"/>
    <w:rsid w:val="00BD3706"/>
    <w:rsid w:val="00BD46AD"/>
    <w:rsid w:val="00BD4848"/>
    <w:rsid w:val="00BD517B"/>
    <w:rsid w:val="00BD5B7E"/>
    <w:rsid w:val="00BD6398"/>
    <w:rsid w:val="00BD6413"/>
    <w:rsid w:val="00BD6991"/>
    <w:rsid w:val="00BD6DE6"/>
    <w:rsid w:val="00BE040B"/>
    <w:rsid w:val="00BE0AA8"/>
    <w:rsid w:val="00BE338C"/>
    <w:rsid w:val="00BE3663"/>
    <w:rsid w:val="00BE38AC"/>
    <w:rsid w:val="00BE3A0B"/>
    <w:rsid w:val="00BE5958"/>
    <w:rsid w:val="00BE5CF3"/>
    <w:rsid w:val="00BE71C8"/>
    <w:rsid w:val="00BF03CE"/>
    <w:rsid w:val="00BF0CE0"/>
    <w:rsid w:val="00BF0F42"/>
    <w:rsid w:val="00BF133E"/>
    <w:rsid w:val="00BF15CA"/>
    <w:rsid w:val="00BF1612"/>
    <w:rsid w:val="00BF1E75"/>
    <w:rsid w:val="00BF27A4"/>
    <w:rsid w:val="00BF37F8"/>
    <w:rsid w:val="00BF3DEC"/>
    <w:rsid w:val="00BF42CC"/>
    <w:rsid w:val="00BF4442"/>
    <w:rsid w:val="00BF4494"/>
    <w:rsid w:val="00BF4C12"/>
    <w:rsid w:val="00BF4D72"/>
    <w:rsid w:val="00BF4F39"/>
    <w:rsid w:val="00BF55C3"/>
    <w:rsid w:val="00BF574D"/>
    <w:rsid w:val="00BF58A3"/>
    <w:rsid w:val="00BF634E"/>
    <w:rsid w:val="00BF6BA0"/>
    <w:rsid w:val="00BF6E0A"/>
    <w:rsid w:val="00BF79BD"/>
    <w:rsid w:val="00BF7E73"/>
    <w:rsid w:val="00C01D95"/>
    <w:rsid w:val="00C0256F"/>
    <w:rsid w:val="00C02CEB"/>
    <w:rsid w:val="00C0427D"/>
    <w:rsid w:val="00C04CD9"/>
    <w:rsid w:val="00C05609"/>
    <w:rsid w:val="00C058FF"/>
    <w:rsid w:val="00C05954"/>
    <w:rsid w:val="00C05A1B"/>
    <w:rsid w:val="00C10092"/>
    <w:rsid w:val="00C101A4"/>
    <w:rsid w:val="00C10738"/>
    <w:rsid w:val="00C10951"/>
    <w:rsid w:val="00C11243"/>
    <w:rsid w:val="00C1189B"/>
    <w:rsid w:val="00C12429"/>
    <w:rsid w:val="00C13B8B"/>
    <w:rsid w:val="00C1446F"/>
    <w:rsid w:val="00C14819"/>
    <w:rsid w:val="00C1509A"/>
    <w:rsid w:val="00C15E41"/>
    <w:rsid w:val="00C17603"/>
    <w:rsid w:val="00C20071"/>
    <w:rsid w:val="00C20112"/>
    <w:rsid w:val="00C207CA"/>
    <w:rsid w:val="00C23071"/>
    <w:rsid w:val="00C231E9"/>
    <w:rsid w:val="00C2378A"/>
    <w:rsid w:val="00C237F1"/>
    <w:rsid w:val="00C23C7C"/>
    <w:rsid w:val="00C24102"/>
    <w:rsid w:val="00C24844"/>
    <w:rsid w:val="00C24AF8"/>
    <w:rsid w:val="00C24D35"/>
    <w:rsid w:val="00C25A2F"/>
    <w:rsid w:val="00C264AD"/>
    <w:rsid w:val="00C279A0"/>
    <w:rsid w:val="00C30B55"/>
    <w:rsid w:val="00C316BA"/>
    <w:rsid w:val="00C31BD6"/>
    <w:rsid w:val="00C31C36"/>
    <w:rsid w:val="00C32BE3"/>
    <w:rsid w:val="00C3454E"/>
    <w:rsid w:val="00C34C94"/>
    <w:rsid w:val="00C3500D"/>
    <w:rsid w:val="00C37A02"/>
    <w:rsid w:val="00C402DB"/>
    <w:rsid w:val="00C40B57"/>
    <w:rsid w:val="00C415C8"/>
    <w:rsid w:val="00C41652"/>
    <w:rsid w:val="00C417C5"/>
    <w:rsid w:val="00C421B9"/>
    <w:rsid w:val="00C4242E"/>
    <w:rsid w:val="00C427CC"/>
    <w:rsid w:val="00C43C7A"/>
    <w:rsid w:val="00C44696"/>
    <w:rsid w:val="00C4604E"/>
    <w:rsid w:val="00C47C73"/>
    <w:rsid w:val="00C50FA2"/>
    <w:rsid w:val="00C51ED1"/>
    <w:rsid w:val="00C52550"/>
    <w:rsid w:val="00C5357B"/>
    <w:rsid w:val="00C53697"/>
    <w:rsid w:val="00C556D7"/>
    <w:rsid w:val="00C558CC"/>
    <w:rsid w:val="00C55996"/>
    <w:rsid w:val="00C603E6"/>
    <w:rsid w:val="00C60A07"/>
    <w:rsid w:val="00C6134E"/>
    <w:rsid w:val="00C6257B"/>
    <w:rsid w:val="00C629FA"/>
    <w:rsid w:val="00C63601"/>
    <w:rsid w:val="00C6421E"/>
    <w:rsid w:val="00C65E26"/>
    <w:rsid w:val="00C65F1E"/>
    <w:rsid w:val="00C66B02"/>
    <w:rsid w:val="00C6708E"/>
    <w:rsid w:val="00C70906"/>
    <w:rsid w:val="00C71D18"/>
    <w:rsid w:val="00C72D70"/>
    <w:rsid w:val="00C73362"/>
    <w:rsid w:val="00C73735"/>
    <w:rsid w:val="00C73B20"/>
    <w:rsid w:val="00C74174"/>
    <w:rsid w:val="00C744DE"/>
    <w:rsid w:val="00C74A6F"/>
    <w:rsid w:val="00C74D67"/>
    <w:rsid w:val="00C7556D"/>
    <w:rsid w:val="00C75745"/>
    <w:rsid w:val="00C75C53"/>
    <w:rsid w:val="00C7706A"/>
    <w:rsid w:val="00C8004F"/>
    <w:rsid w:val="00C82FB1"/>
    <w:rsid w:val="00C83044"/>
    <w:rsid w:val="00C83BB7"/>
    <w:rsid w:val="00C83CEA"/>
    <w:rsid w:val="00C8408B"/>
    <w:rsid w:val="00C8412F"/>
    <w:rsid w:val="00C8634F"/>
    <w:rsid w:val="00C864AC"/>
    <w:rsid w:val="00C86826"/>
    <w:rsid w:val="00C86A4C"/>
    <w:rsid w:val="00C86D97"/>
    <w:rsid w:val="00C86FE2"/>
    <w:rsid w:val="00C87F70"/>
    <w:rsid w:val="00C9083D"/>
    <w:rsid w:val="00C90A00"/>
    <w:rsid w:val="00C92A75"/>
    <w:rsid w:val="00C92FE6"/>
    <w:rsid w:val="00C94175"/>
    <w:rsid w:val="00C9518D"/>
    <w:rsid w:val="00C95667"/>
    <w:rsid w:val="00C956EA"/>
    <w:rsid w:val="00C95763"/>
    <w:rsid w:val="00C95AED"/>
    <w:rsid w:val="00C95C82"/>
    <w:rsid w:val="00C95D3D"/>
    <w:rsid w:val="00C95EA7"/>
    <w:rsid w:val="00C96D31"/>
    <w:rsid w:val="00C9741F"/>
    <w:rsid w:val="00C9754B"/>
    <w:rsid w:val="00C97AD2"/>
    <w:rsid w:val="00C97C8B"/>
    <w:rsid w:val="00C97CB2"/>
    <w:rsid w:val="00CA0B3D"/>
    <w:rsid w:val="00CA130C"/>
    <w:rsid w:val="00CA1851"/>
    <w:rsid w:val="00CA28FC"/>
    <w:rsid w:val="00CA4727"/>
    <w:rsid w:val="00CA6265"/>
    <w:rsid w:val="00CA6484"/>
    <w:rsid w:val="00CA67C2"/>
    <w:rsid w:val="00CA6817"/>
    <w:rsid w:val="00CA769C"/>
    <w:rsid w:val="00CB1518"/>
    <w:rsid w:val="00CB25E2"/>
    <w:rsid w:val="00CB2938"/>
    <w:rsid w:val="00CB29AB"/>
    <w:rsid w:val="00CB2F61"/>
    <w:rsid w:val="00CB381A"/>
    <w:rsid w:val="00CB44B2"/>
    <w:rsid w:val="00CB6579"/>
    <w:rsid w:val="00CB7E37"/>
    <w:rsid w:val="00CC033F"/>
    <w:rsid w:val="00CC0754"/>
    <w:rsid w:val="00CC0B67"/>
    <w:rsid w:val="00CC191B"/>
    <w:rsid w:val="00CC19D9"/>
    <w:rsid w:val="00CC2C50"/>
    <w:rsid w:val="00CC37A0"/>
    <w:rsid w:val="00CC3808"/>
    <w:rsid w:val="00CC39AD"/>
    <w:rsid w:val="00CC3A95"/>
    <w:rsid w:val="00CC4901"/>
    <w:rsid w:val="00CC60DA"/>
    <w:rsid w:val="00CC65C4"/>
    <w:rsid w:val="00CC67E3"/>
    <w:rsid w:val="00CC6D78"/>
    <w:rsid w:val="00CC7A95"/>
    <w:rsid w:val="00CC7C7D"/>
    <w:rsid w:val="00CD0114"/>
    <w:rsid w:val="00CD0C36"/>
    <w:rsid w:val="00CD1818"/>
    <w:rsid w:val="00CD1943"/>
    <w:rsid w:val="00CD1E77"/>
    <w:rsid w:val="00CD3A5B"/>
    <w:rsid w:val="00CD3AD9"/>
    <w:rsid w:val="00CD3C1F"/>
    <w:rsid w:val="00CD475B"/>
    <w:rsid w:val="00CD4E70"/>
    <w:rsid w:val="00CD5562"/>
    <w:rsid w:val="00CE0A60"/>
    <w:rsid w:val="00CE0CA2"/>
    <w:rsid w:val="00CE1447"/>
    <w:rsid w:val="00CE1701"/>
    <w:rsid w:val="00CE1A29"/>
    <w:rsid w:val="00CE1DBA"/>
    <w:rsid w:val="00CE2327"/>
    <w:rsid w:val="00CE2B65"/>
    <w:rsid w:val="00CE3EF8"/>
    <w:rsid w:val="00CE4E62"/>
    <w:rsid w:val="00CE576E"/>
    <w:rsid w:val="00CE58F9"/>
    <w:rsid w:val="00CE6168"/>
    <w:rsid w:val="00CE694C"/>
    <w:rsid w:val="00CF076B"/>
    <w:rsid w:val="00CF0E16"/>
    <w:rsid w:val="00CF1F49"/>
    <w:rsid w:val="00CF213F"/>
    <w:rsid w:val="00CF301F"/>
    <w:rsid w:val="00CF3E4E"/>
    <w:rsid w:val="00CF78E6"/>
    <w:rsid w:val="00D006CE"/>
    <w:rsid w:val="00D00B0F"/>
    <w:rsid w:val="00D00E9F"/>
    <w:rsid w:val="00D0317D"/>
    <w:rsid w:val="00D05048"/>
    <w:rsid w:val="00D059D1"/>
    <w:rsid w:val="00D05CBE"/>
    <w:rsid w:val="00D06006"/>
    <w:rsid w:val="00D0657C"/>
    <w:rsid w:val="00D06A25"/>
    <w:rsid w:val="00D07460"/>
    <w:rsid w:val="00D07567"/>
    <w:rsid w:val="00D10A26"/>
    <w:rsid w:val="00D10C81"/>
    <w:rsid w:val="00D10E95"/>
    <w:rsid w:val="00D116C6"/>
    <w:rsid w:val="00D11E1B"/>
    <w:rsid w:val="00D142FC"/>
    <w:rsid w:val="00D14331"/>
    <w:rsid w:val="00D15B0A"/>
    <w:rsid w:val="00D17B0F"/>
    <w:rsid w:val="00D2047F"/>
    <w:rsid w:val="00D207E3"/>
    <w:rsid w:val="00D22E20"/>
    <w:rsid w:val="00D24353"/>
    <w:rsid w:val="00D2442C"/>
    <w:rsid w:val="00D24E5C"/>
    <w:rsid w:val="00D24E6E"/>
    <w:rsid w:val="00D24E86"/>
    <w:rsid w:val="00D25BA0"/>
    <w:rsid w:val="00D26578"/>
    <w:rsid w:val="00D265C3"/>
    <w:rsid w:val="00D30046"/>
    <w:rsid w:val="00D30735"/>
    <w:rsid w:val="00D310CD"/>
    <w:rsid w:val="00D310D6"/>
    <w:rsid w:val="00D32AE4"/>
    <w:rsid w:val="00D32BE2"/>
    <w:rsid w:val="00D3415A"/>
    <w:rsid w:val="00D35A77"/>
    <w:rsid w:val="00D36EF1"/>
    <w:rsid w:val="00D37B25"/>
    <w:rsid w:val="00D40449"/>
    <w:rsid w:val="00D40732"/>
    <w:rsid w:val="00D411D4"/>
    <w:rsid w:val="00D415D8"/>
    <w:rsid w:val="00D416CE"/>
    <w:rsid w:val="00D431D1"/>
    <w:rsid w:val="00D43744"/>
    <w:rsid w:val="00D43A80"/>
    <w:rsid w:val="00D43C5A"/>
    <w:rsid w:val="00D454AA"/>
    <w:rsid w:val="00D45AFC"/>
    <w:rsid w:val="00D45CCA"/>
    <w:rsid w:val="00D502D7"/>
    <w:rsid w:val="00D50916"/>
    <w:rsid w:val="00D50E1E"/>
    <w:rsid w:val="00D52E9E"/>
    <w:rsid w:val="00D53842"/>
    <w:rsid w:val="00D53C03"/>
    <w:rsid w:val="00D54190"/>
    <w:rsid w:val="00D54308"/>
    <w:rsid w:val="00D55FFA"/>
    <w:rsid w:val="00D56149"/>
    <w:rsid w:val="00D573C7"/>
    <w:rsid w:val="00D57541"/>
    <w:rsid w:val="00D60172"/>
    <w:rsid w:val="00D60271"/>
    <w:rsid w:val="00D65405"/>
    <w:rsid w:val="00D6608D"/>
    <w:rsid w:val="00D664E7"/>
    <w:rsid w:val="00D71618"/>
    <w:rsid w:val="00D7252B"/>
    <w:rsid w:val="00D72E84"/>
    <w:rsid w:val="00D74388"/>
    <w:rsid w:val="00D747A6"/>
    <w:rsid w:val="00D74DE0"/>
    <w:rsid w:val="00D75FB2"/>
    <w:rsid w:val="00D76603"/>
    <w:rsid w:val="00D771EC"/>
    <w:rsid w:val="00D776E6"/>
    <w:rsid w:val="00D81EAB"/>
    <w:rsid w:val="00D81EC3"/>
    <w:rsid w:val="00D82F88"/>
    <w:rsid w:val="00D830D5"/>
    <w:rsid w:val="00D8445E"/>
    <w:rsid w:val="00D85E2A"/>
    <w:rsid w:val="00D876E8"/>
    <w:rsid w:val="00D9022C"/>
    <w:rsid w:val="00D90B30"/>
    <w:rsid w:val="00D91C6D"/>
    <w:rsid w:val="00D91FFA"/>
    <w:rsid w:val="00D927AB"/>
    <w:rsid w:val="00D9306F"/>
    <w:rsid w:val="00D93514"/>
    <w:rsid w:val="00D93B9E"/>
    <w:rsid w:val="00D93C19"/>
    <w:rsid w:val="00D94104"/>
    <w:rsid w:val="00D94ADE"/>
    <w:rsid w:val="00D94AE0"/>
    <w:rsid w:val="00D94AEC"/>
    <w:rsid w:val="00D94F4F"/>
    <w:rsid w:val="00D94FAE"/>
    <w:rsid w:val="00D95696"/>
    <w:rsid w:val="00D973BF"/>
    <w:rsid w:val="00D9747D"/>
    <w:rsid w:val="00D97F1D"/>
    <w:rsid w:val="00DA2F49"/>
    <w:rsid w:val="00DA2F6C"/>
    <w:rsid w:val="00DA35E0"/>
    <w:rsid w:val="00DA3A09"/>
    <w:rsid w:val="00DA4325"/>
    <w:rsid w:val="00DA455B"/>
    <w:rsid w:val="00DA53BC"/>
    <w:rsid w:val="00DA5705"/>
    <w:rsid w:val="00DA7AF7"/>
    <w:rsid w:val="00DA7F17"/>
    <w:rsid w:val="00DB02A1"/>
    <w:rsid w:val="00DB0D39"/>
    <w:rsid w:val="00DB1299"/>
    <w:rsid w:val="00DB16E5"/>
    <w:rsid w:val="00DB1DF0"/>
    <w:rsid w:val="00DB3A51"/>
    <w:rsid w:val="00DB4825"/>
    <w:rsid w:val="00DB489A"/>
    <w:rsid w:val="00DB5730"/>
    <w:rsid w:val="00DB5DA5"/>
    <w:rsid w:val="00DB6ED1"/>
    <w:rsid w:val="00DB6F09"/>
    <w:rsid w:val="00DB7744"/>
    <w:rsid w:val="00DC0722"/>
    <w:rsid w:val="00DC08F1"/>
    <w:rsid w:val="00DC0994"/>
    <w:rsid w:val="00DC14FC"/>
    <w:rsid w:val="00DC4064"/>
    <w:rsid w:val="00DC43B0"/>
    <w:rsid w:val="00DC58C1"/>
    <w:rsid w:val="00DC5D7B"/>
    <w:rsid w:val="00DC653C"/>
    <w:rsid w:val="00DC6986"/>
    <w:rsid w:val="00DC69EB"/>
    <w:rsid w:val="00DC6E0A"/>
    <w:rsid w:val="00DC6F7F"/>
    <w:rsid w:val="00DC7400"/>
    <w:rsid w:val="00DC74B2"/>
    <w:rsid w:val="00DC7C9C"/>
    <w:rsid w:val="00DD044E"/>
    <w:rsid w:val="00DD0CA3"/>
    <w:rsid w:val="00DD25FC"/>
    <w:rsid w:val="00DD27CC"/>
    <w:rsid w:val="00DD2FAD"/>
    <w:rsid w:val="00DD41F0"/>
    <w:rsid w:val="00DD63B7"/>
    <w:rsid w:val="00DD67B5"/>
    <w:rsid w:val="00DD6AD4"/>
    <w:rsid w:val="00DD7407"/>
    <w:rsid w:val="00DE0BAC"/>
    <w:rsid w:val="00DE1091"/>
    <w:rsid w:val="00DE1113"/>
    <w:rsid w:val="00DE13CB"/>
    <w:rsid w:val="00DE153C"/>
    <w:rsid w:val="00DE174A"/>
    <w:rsid w:val="00DE229B"/>
    <w:rsid w:val="00DE246C"/>
    <w:rsid w:val="00DE2651"/>
    <w:rsid w:val="00DE293E"/>
    <w:rsid w:val="00DE3458"/>
    <w:rsid w:val="00DE369E"/>
    <w:rsid w:val="00DE4C80"/>
    <w:rsid w:val="00DE5682"/>
    <w:rsid w:val="00DE5865"/>
    <w:rsid w:val="00DE5C91"/>
    <w:rsid w:val="00DE61D4"/>
    <w:rsid w:val="00DE6967"/>
    <w:rsid w:val="00DF13A6"/>
    <w:rsid w:val="00DF2A71"/>
    <w:rsid w:val="00DF3462"/>
    <w:rsid w:val="00DF3A6B"/>
    <w:rsid w:val="00DF50C6"/>
    <w:rsid w:val="00DF5BE9"/>
    <w:rsid w:val="00DF6D47"/>
    <w:rsid w:val="00DF783E"/>
    <w:rsid w:val="00E00557"/>
    <w:rsid w:val="00E00790"/>
    <w:rsid w:val="00E00D38"/>
    <w:rsid w:val="00E014EF"/>
    <w:rsid w:val="00E01629"/>
    <w:rsid w:val="00E02052"/>
    <w:rsid w:val="00E02926"/>
    <w:rsid w:val="00E02ABC"/>
    <w:rsid w:val="00E02B56"/>
    <w:rsid w:val="00E02C22"/>
    <w:rsid w:val="00E03E86"/>
    <w:rsid w:val="00E049C1"/>
    <w:rsid w:val="00E04DBF"/>
    <w:rsid w:val="00E050A2"/>
    <w:rsid w:val="00E05249"/>
    <w:rsid w:val="00E06DC7"/>
    <w:rsid w:val="00E10AA1"/>
    <w:rsid w:val="00E11C28"/>
    <w:rsid w:val="00E138D5"/>
    <w:rsid w:val="00E1496A"/>
    <w:rsid w:val="00E14DB0"/>
    <w:rsid w:val="00E16F83"/>
    <w:rsid w:val="00E17A15"/>
    <w:rsid w:val="00E23828"/>
    <w:rsid w:val="00E24175"/>
    <w:rsid w:val="00E243AF"/>
    <w:rsid w:val="00E2471E"/>
    <w:rsid w:val="00E24844"/>
    <w:rsid w:val="00E24B9A"/>
    <w:rsid w:val="00E25784"/>
    <w:rsid w:val="00E25A69"/>
    <w:rsid w:val="00E267E0"/>
    <w:rsid w:val="00E27F90"/>
    <w:rsid w:val="00E3035D"/>
    <w:rsid w:val="00E313B6"/>
    <w:rsid w:val="00E31DCE"/>
    <w:rsid w:val="00E33346"/>
    <w:rsid w:val="00E33465"/>
    <w:rsid w:val="00E33C9F"/>
    <w:rsid w:val="00E343B7"/>
    <w:rsid w:val="00E34625"/>
    <w:rsid w:val="00E34635"/>
    <w:rsid w:val="00E34EB9"/>
    <w:rsid w:val="00E35559"/>
    <w:rsid w:val="00E35B99"/>
    <w:rsid w:val="00E35EB6"/>
    <w:rsid w:val="00E36DB6"/>
    <w:rsid w:val="00E36EBB"/>
    <w:rsid w:val="00E374BE"/>
    <w:rsid w:val="00E377DF"/>
    <w:rsid w:val="00E40209"/>
    <w:rsid w:val="00E4061D"/>
    <w:rsid w:val="00E40703"/>
    <w:rsid w:val="00E41C9C"/>
    <w:rsid w:val="00E426FD"/>
    <w:rsid w:val="00E432AF"/>
    <w:rsid w:val="00E43452"/>
    <w:rsid w:val="00E4394B"/>
    <w:rsid w:val="00E4409F"/>
    <w:rsid w:val="00E445CA"/>
    <w:rsid w:val="00E44617"/>
    <w:rsid w:val="00E450B9"/>
    <w:rsid w:val="00E453E9"/>
    <w:rsid w:val="00E4736C"/>
    <w:rsid w:val="00E50522"/>
    <w:rsid w:val="00E50647"/>
    <w:rsid w:val="00E510AB"/>
    <w:rsid w:val="00E5175D"/>
    <w:rsid w:val="00E51827"/>
    <w:rsid w:val="00E51903"/>
    <w:rsid w:val="00E53B3F"/>
    <w:rsid w:val="00E53EB7"/>
    <w:rsid w:val="00E5519C"/>
    <w:rsid w:val="00E5769C"/>
    <w:rsid w:val="00E57F4E"/>
    <w:rsid w:val="00E57F94"/>
    <w:rsid w:val="00E60650"/>
    <w:rsid w:val="00E60C47"/>
    <w:rsid w:val="00E61A27"/>
    <w:rsid w:val="00E61C9A"/>
    <w:rsid w:val="00E623E0"/>
    <w:rsid w:val="00E6261E"/>
    <w:rsid w:val="00E62A14"/>
    <w:rsid w:val="00E62D43"/>
    <w:rsid w:val="00E63A8B"/>
    <w:rsid w:val="00E63A9F"/>
    <w:rsid w:val="00E6582B"/>
    <w:rsid w:val="00E65872"/>
    <w:rsid w:val="00E65E1F"/>
    <w:rsid w:val="00E660C6"/>
    <w:rsid w:val="00E66924"/>
    <w:rsid w:val="00E67929"/>
    <w:rsid w:val="00E67D19"/>
    <w:rsid w:val="00E7098F"/>
    <w:rsid w:val="00E718C1"/>
    <w:rsid w:val="00E74023"/>
    <w:rsid w:val="00E7504E"/>
    <w:rsid w:val="00E754F8"/>
    <w:rsid w:val="00E75A17"/>
    <w:rsid w:val="00E75E48"/>
    <w:rsid w:val="00E76577"/>
    <w:rsid w:val="00E77CF0"/>
    <w:rsid w:val="00E80DF5"/>
    <w:rsid w:val="00E80F37"/>
    <w:rsid w:val="00E8103D"/>
    <w:rsid w:val="00E8128C"/>
    <w:rsid w:val="00E81CD2"/>
    <w:rsid w:val="00E8298B"/>
    <w:rsid w:val="00E82ECC"/>
    <w:rsid w:val="00E8587F"/>
    <w:rsid w:val="00E85D71"/>
    <w:rsid w:val="00E85ED9"/>
    <w:rsid w:val="00E863A5"/>
    <w:rsid w:val="00E87544"/>
    <w:rsid w:val="00E8787F"/>
    <w:rsid w:val="00E903C7"/>
    <w:rsid w:val="00E90861"/>
    <w:rsid w:val="00E909E2"/>
    <w:rsid w:val="00E91088"/>
    <w:rsid w:val="00E91247"/>
    <w:rsid w:val="00E917B3"/>
    <w:rsid w:val="00E92276"/>
    <w:rsid w:val="00E93206"/>
    <w:rsid w:val="00E94869"/>
    <w:rsid w:val="00E9603E"/>
    <w:rsid w:val="00E9687D"/>
    <w:rsid w:val="00E973E9"/>
    <w:rsid w:val="00E977C2"/>
    <w:rsid w:val="00E97B66"/>
    <w:rsid w:val="00EA03A2"/>
    <w:rsid w:val="00EA1059"/>
    <w:rsid w:val="00EA1357"/>
    <w:rsid w:val="00EA1B5C"/>
    <w:rsid w:val="00EA223B"/>
    <w:rsid w:val="00EA3275"/>
    <w:rsid w:val="00EA5DE4"/>
    <w:rsid w:val="00EA6727"/>
    <w:rsid w:val="00EA7401"/>
    <w:rsid w:val="00EA79C8"/>
    <w:rsid w:val="00EB0172"/>
    <w:rsid w:val="00EB0474"/>
    <w:rsid w:val="00EB3320"/>
    <w:rsid w:val="00EB3C28"/>
    <w:rsid w:val="00EB4B5E"/>
    <w:rsid w:val="00EB4D22"/>
    <w:rsid w:val="00EB59B2"/>
    <w:rsid w:val="00EB5B2B"/>
    <w:rsid w:val="00EB5B5C"/>
    <w:rsid w:val="00EB6313"/>
    <w:rsid w:val="00EB6B1B"/>
    <w:rsid w:val="00EC0694"/>
    <w:rsid w:val="00EC092E"/>
    <w:rsid w:val="00EC0C1E"/>
    <w:rsid w:val="00EC0F99"/>
    <w:rsid w:val="00EC1316"/>
    <w:rsid w:val="00EC2CCE"/>
    <w:rsid w:val="00EC3F46"/>
    <w:rsid w:val="00EC4763"/>
    <w:rsid w:val="00EC4A5A"/>
    <w:rsid w:val="00EC5DCD"/>
    <w:rsid w:val="00EC6377"/>
    <w:rsid w:val="00ED0070"/>
    <w:rsid w:val="00ED0239"/>
    <w:rsid w:val="00ED0622"/>
    <w:rsid w:val="00ED0C4B"/>
    <w:rsid w:val="00ED1224"/>
    <w:rsid w:val="00ED190D"/>
    <w:rsid w:val="00ED1B80"/>
    <w:rsid w:val="00ED1D2B"/>
    <w:rsid w:val="00ED23D9"/>
    <w:rsid w:val="00ED25F0"/>
    <w:rsid w:val="00ED304C"/>
    <w:rsid w:val="00ED395E"/>
    <w:rsid w:val="00ED3C1B"/>
    <w:rsid w:val="00ED42D4"/>
    <w:rsid w:val="00ED4A47"/>
    <w:rsid w:val="00ED4C2F"/>
    <w:rsid w:val="00ED5959"/>
    <w:rsid w:val="00ED62A9"/>
    <w:rsid w:val="00ED6752"/>
    <w:rsid w:val="00ED693D"/>
    <w:rsid w:val="00ED7051"/>
    <w:rsid w:val="00ED7517"/>
    <w:rsid w:val="00EE1441"/>
    <w:rsid w:val="00EE2A80"/>
    <w:rsid w:val="00EE4DCE"/>
    <w:rsid w:val="00EE59EB"/>
    <w:rsid w:val="00EE7457"/>
    <w:rsid w:val="00EF00DE"/>
    <w:rsid w:val="00EF048D"/>
    <w:rsid w:val="00EF092B"/>
    <w:rsid w:val="00EF1794"/>
    <w:rsid w:val="00EF1A9E"/>
    <w:rsid w:val="00EF1ABA"/>
    <w:rsid w:val="00EF1DFC"/>
    <w:rsid w:val="00EF3A8C"/>
    <w:rsid w:val="00EF43E1"/>
    <w:rsid w:val="00EF52CD"/>
    <w:rsid w:val="00EF53A5"/>
    <w:rsid w:val="00EF557E"/>
    <w:rsid w:val="00EF5BE5"/>
    <w:rsid w:val="00EF5C78"/>
    <w:rsid w:val="00EF6652"/>
    <w:rsid w:val="00EF72EB"/>
    <w:rsid w:val="00EF77BE"/>
    <w:rsid w:val="00EF7957"/>
    <w:rsid w:val="00EF7BC8"/>
    <w:rsid w:val="00F00073"/>
    <w:rsid w:val="00F00540"/>
    <w:rsid w:val="00F00F24"/>
    <w:rsid w:val="00F01673"/>
    <w:rsid w:val="00F02117"/>
    <w:rsid w:val="00F028FB"/>
    <w:rsid w:val="00F02C11"/>
    <w:rsid w:val="00F0314D"/>
    <w:rsid w:val="00F031D3"/>
    <w:rsid w:val="00F041A8"/>
    <w:rsid w:val="00F05B05"/>
    <w:rsid w:val="00F06133"/>
    <w:rsid w:val="00F06730"/>
    <w:rsid w:val="00F070BB"/>
    <w:rsid w:val="00F07DBE"/>
    <w:rsid w:val="00F11181"/>
    <w:rsid w:val="00F1219A"/>
    <w:rsid w:val="00F14A87"/>
    <w:rsid w:val="00F16915"/>
    <w:rsid w:val="00F17960"/>
    <w:rsid w:val="00F17C28"/>
    <w:rsid w:val="00F17DFF"/>
    <w:rsid w:val="00F207F7"/>
    <w:rsid w:val="00F2119C"/>
    <w:rsid w:val="00F21FA7"/>
    <w:rsid w:val="00F22348"/>
    <w:rsid w:val="00F23101"/>
    <w:rsid w:val="00F238DF"/>
    <w:rsid w:val="00F23C16"/>
    <w:rsid w:val="00F24832"/>
    <w:rsid w:val="00F24CD4"/>
    <w:rsid w:val="00F25E85"/>
    <w:rsid w:val="00F26A18"/>
    <w:rsid w:val="00F278F6"/>
    <w:rsid w:val="00F31207"/>
    <w:rsid w:val="00F314FC"/>
    <w:rsid w:val="00F32135"/>
    <w:rsid w:val="00F33942"/>
    <w:rsid w:val="00F358D4"/>
    <w:rsid w:val="00F37E81"/>
    <w:rsid w:val="00F40197"/>
    <w:rsid w:val="00F412B9"/>
    <w:rsid w:val="00F41D47"/>
    <w:rsid w:val="00F42E37"/>
    <w:rsid w:val="00F44057"/>
    <w:rsid w:val="00F44576"/>
    <w:rsid w:val="00F4464B"/>
    <w:rsid w:val="00F44F2E"/>
    <w:rsid w:val="00F45654"/>
    <w:rsid w:val="00F46E5F"/>
    <w:rsid w:val="00F4765A"/>
    <w:rsid w:val="00F47BF7"/>
    <w:rsid w:val="00F50AB7"/>
    <w:rsid w:val="00F524E5"/>
    <w:rsid w:val="00F53E05"/>
    <w:rsid w:val="00F543A6"/>
    <w:rsid w:val="00F555E8"/>
    <w:rsid w:val="00F55930"/>
    <w:rsid w:val="00F56360"/>
    <w:rsid w:val="00F57624"/>
    <w:rsid w:val="00F61144"/>
    <w:rsid w:val="00F61416"/>
    <w:rsid w:val="00F616EB"/>
    <w:rsid w:val="00F62261"/>
    <w:rsid w:val="00F62A29"/>
    <w:rsid w:val="00F62C6D"/>
    <w:rsid w:val="00F62EEF"/>
    <w:rsid w:val="00F63AB8"/>
    <w:rsid w:val="00F64260"/>
    <w:rsid w:val="00F64DE8"/>
    <w:rsid w:val="00F67F39"/>
    <w:rsid w:val="00F70610"/>
    <w:rsid w:val="00F707EB"/>
    <w:rsid w:val="00F707F2"/>
    <w:rsid w:val="00F710E8"/>
    <w:rsid w:val="00F7166A"/>
    <w:rsid w:val="00F71EB4"/>
    <w:rsid w:val="00F73283"/>
    <w:rsid w:val="00F7344C"/>
    <w:rsid w:val="00F73548"/>
    <w:rsid w:val="00F7366D"/>
    <w:rsid w:val="00F74019"/>
    <w:rsid w:val="00F74F2B"/>
    <w:rsid w:val="00F75D70"/>
    <w:rsid w:val="00F76784"/>
    <w:rsid w:val="00F775AB"/>
    <w:rsid w:val="00F77AD0"/>
    <w:rsid w:val="00F77F5D"/>
    <w:rsid w:val="00F80B29"/>
    <w:rsid w:val="00F8109F"/>
    <w:rsid w:val="00F81C35"/>
    <w:rsid w:val="00F81CC9"/>
    <w:rsid w:val="00F81E08"/>
    <w:rsid w:val="00F8224F"/>
    <w:rsid w:val="00F82728"/>
    <w:rsid w:val="00F82B18"/>
    <w:rsid w:val="00F82DB7"/>
    <w:rsid w:val="00F83019"/>
    <w:rsid w:val="00F830A2"/>
    <w:rsid w:val="00F83F08"/>
    <w:rsid w:val="00F84860"/>
    <w:rsid w:val="00F84B3A"/>
    <w:rsid w:val="00F858BC"/>
    <w:rsid w:val="00F8603F"/>
    <w:rsid w:val="00F8661E"/>
    <w:rsid w:val="00F8746F"/>
    <w:rsid w:val="00F87987"/>
    <w:rsid w:val="00F90047"/>
    <w:rsid w:val="00F902B1"/>
    <w:rsid w:val="00F91223"/>
    <w:rsid w:val="00F92C9B"/>
    <w:rsid w:val="00F92FC4"/>
    <w:rsid w:val="00F9326A"/>
    <w:rsid w:val="00F939CD"/>
    <w:rsid w:val="00F9478C"/>
    <w:rsid w:val="00F96894"/>
    <w:rsid w:val="00F9703C"/>
    <w:rsid w:val="00F9731D"/>
    <w:rsid w:val="00F97B6F"/>
    <w:rsid w:val="00F97F0B"/>
    <w:rsid w:val="00FA0A36"/>
    <w:rsid w:val="00FA185C"/>
    <w:rsid w:val="00FA258A"/>
    <w:rsid w:val="00FA2C14"/>
    <w:rsid w:val="00FA3BFF"/>
    <w:rsid w:val="00FA3C4E"/>
    <w:rsid w:val="00FA4286"/>
    <w:rsid w:val="00FA514D"/>
    <w:rsid w:val="00FA76A4"/>
    <w:rsid w:val="00FA7881"/>
    <w:rsid w:val="00FA78BE"/>
    <w:rsid w:val="00FB1FDF"/>
    <w:rsid w:val="00FB49BD"/>
    <w:rsid w:val="00FB5BD3"/>
    <w:rsid w:val="00FB681E"/>
    <w:rsid w:val="00FB7836"/>
    <w:rsid w:val="00FC08C2"/>
    <w:rsid w:val="00FC1707"/>
    <w:rsid w:val="00FC1A7D"/>
    <w:rsid w:val="00FC1F1E"/>
    <w:rsid w:val="00FC1FEF"/>
    <w:rsid w:val="00FC20F8"/>
    <w:rsid w:val="00FC22AE"/>
    <w:rsid w:val="00FC3169"/>
    <w:rsid w:val="00FC3B8F"/>
    <w:rsid w:val="00FC4F0C"/>
    <w:rsid w:val="00FC5979"/>
    <w:rsid w:val="00FC5A2C"/>
    <w:rsid w:val="00FC5DD7"/>
    <w:rsid w:val="00FC5F3F"/>
    <w:rsid w:val="00FD099E"/>
    <w:rsid w:val="00FD0BAB"/>
    <w:rsid w:val="00FD173F"/>
    <w:rsid w:val="00FD41A4"/>
    <w:rsid w:val="00FD577D"/>
    <w:rsid w:val="00FD6149"/>
    <w:rsid w:val="00FD700D"/>
    <w:rsid w:val="00FD7837"/>
    <w:rsid w:val="00FD7A5C"/>
    <w:rsid w:val="00FE02FD"/>
    <w:rsid w:val="00FE0416"/>
    <w:rsid w:val="00FE0ADD"/>
    <w:rsid w:val="00FE1E7E"/>
    <w:rsid w:val="00FE34FD"/>
    <w:rsid w:val="00FE56F4"/>
    <w:rsid w:val="00FE57F5"/>
    <w:rsid w:val="00FE5A55"/>
    <w:rsid w:val="00FE5CB1"/>
    <w:rsid w:val="00FE66F2"/>
    <w:rsid w:val="00FE688C"/>
    <w:rsid w:val="00FE6E63"/>
    <w:rsid w:val="00FE7DEF"/>
    <w:rsid w:val="00FE7F60"/>
    <w:rsid w:val="00FF06E1"/>
    <w:rsid w:val="00FF262F"/>
    <w:rsid w:val="00FF27BE"/>
    <w:rsid w:val="00FF2B19"/>
    <w:rsid w:val="00FF2FA3"/>
    <w:rsid w:val="00FF3852"/>
    <w:rsid w:val="00FF3C31"/>
    <w:rsid w:val="00FF4DE2"/>
    <w:rsid w:val="00FF4E81"/>
    <w:rsid w:val="00FF73BB"/>
    <w:rsid w:val="00FF79AC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4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65AC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65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AC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065AC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5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065ACC"/>
    <w:rPr>
      <w:color w:val="0000FF"/>
      <w:u w:val="single"/>
    </w:rPr>
  </w:style>
  <w:style w:type="paragraph" w:styleId="a9">
    <w:name w:val="footer"/>
    <w:aliases w:val="Pata"/>
    <w:basedOn w:val="a"/>
    <w:link w:val="aa"/>
    <w:uiPriority w:val="99"/>
    <w:rsid w:val="009E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Pata Знак"/>
    <w:link w:val="a9"/>
    <w:uiPriority w:val="99"/>
    <w:rsid w:val="009E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E39EB"/>
  </w:style>
  <w:style w:type="paragraph" w:customStyle="1" w:styleId="ac">
    <w:name w:val="Стиль"/>
    <w:uiPriority w:val="99"/>
    <w:rsid w:val="009E3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095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285D45"/>
    <w:rPr>
      <w:b/>
      <w:bCs/>
      <w:color w:val="26282F"/>
    </w:rPr>
  </w:style>
  <w:style w:type="character" w:customStyle="1" w:styleId="blk">
    <w:name w:val="blk"/>
    <w:uiPriority w:val="99"/>
    <w:rsid w:val="00285D45"/>
  </w:style>
  <w:style w:type="character" w:styleId="af0">
    <w:name w:val="annotation reference"/>
    <w:basedOn w:val="a0"/>
    <w:uiPriority w:val="99"/>
    <w:semiHidden/>
    <w:unhideWhenUsed/>
    <w:rsid w:val="005D4A3C"/>
    <w:rPr>
      <w:sz w:val="16"/>
      <w:szCs w:val="16"/>
    </w:rPr>
  </w:style>
  <w:style w:type="paragraph" w:styleId="af1">
    <w:name w:val="annotation text"/>
    <w:basedOn w:val="a"/>
    <w:link w:val="af2"/>
    <w:unhideWhenUsed/>
    <w:rsid w:val="005D4A3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D4A3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A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4A3C"/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313F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13F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A0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Normal (Web)"/>
    <w:basedOn w:val="a"/>
    <w:uiPriority w:val="99"/>
    <w:semiHidden/>
    <w:unhideWhenUsed/>
    <w:rsid w:val="005805C2"/>
    <w:pPr>
      <w:spacing w:before="100" w:beforeAutospacing="1" w:after="100" w:afterAutospacing="1"/>
    </w:pPr>
  </w:style>
  <w:style w:type="table" w:styleId="af6">
    <w:name w:val="Table Grid"/>
    <w:basedOn w:val="a1"/>
    <w:uiPriority w:val="59"/>
    <w:unhideWhenUsed/>
    <w:rsid w:val="0008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65AC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65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AC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065AC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5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065ACC"/>
    <w:rPr>
      <w:color w:val="0000FF"/>
      <w:u w:val="single"/>
    </w:rPr>
  </w:style>
  <w:style w:type="paragraph" w:styleId="a9">
    <w:name w:val="footer"/>
    <w:aliases w:val="Pata"/>
    <w:basedOn w:val="a"/>
    <w:link w:val="aa"/>
    <w:uiPriority w:val="99"/>
    <w:rsid w:val="009E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Pata Знак"/>
    <w:link w:val="a9"/>
    <w:uiPriority w:val="99"/>
    <w:rsid w:val="009E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E39EB"/>
  </w:style>
  <w:style w:type="paragraph" w:customStyle="1" w:styleId="ac">
    <w:name w:val="Стиль"/>
    <w:uiPriority w:val="99"/>
    <w:rsid w:val="009E3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095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285D45"/>
    <w:rPr>
      <w:b/>
      <w:bCs/>
      <w:color w:val="26282F"/>
    </w:rPr>
  </w:style>
  <w:style w:type="character" w:customStyle="1" w:styleId="blk">
    <w:name w:val="blk"/>
    <w:uiPriority w:val="99"/>
    <w:rsid w:val="00285D45"/>
  </w:style>
  <w:style w:type="character" w:styleId="af0">
    <w:name w:val="annotation reference"/>
    <w:basedOn w:val="a0"/>
    <w:uiPriority w:val="99"/>
    <w:semiHidden/>
    <w:unhideWhenUsed/>
    <w:rsid w:val="005D4A3C"/>
    <w:rPr>
      <w:sz w:val="16"/>
      <w:szCs w:val="16"/>
    </w:rPr>
  </w:style>
  <w:style w:type="paragraph" w:styleId="af1">
    <w:name w:val="annotation text"/>
    <w:basedOn w:val="a"/>
    <w:link w:val="af2"/>
    <w:unhideWhenUsed/>
    <w:rsid w:val="005D4A3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D4A3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A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4A3C"/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313F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13F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A0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Normal (Web)"/>
    <w:basedOn w:val="a"/>
    <w:uiPriority w:val="99"/>
    <w:semiHidden/>
    <w:unhideWhenUsed/>
    <w:rsid w:val="005805C2"/>
    <w:pPr>
      <w:spacing w:before="100" w:beforeAutospacing="1" w:after="100" w:afterAutospacing="1"/>
    </w:pPr>
  </w:style>
  <w:style w:type="table" w:styleId="af6">
    <w:name w:val="Table Grid"/>
    <w:basedOn w:val="a1"/>
    <w:uiPriority w:val="59"/>
    <w:unhideWhenUsed/>
    <w:rsid w:val="0008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AB816D5C373E5FA3ACE1FED26603614F873ED68EA96B66648CA9C0BD85932BB029725D8093DCD7244E718Bn3N2I" TargetMode="External"/><Relationship Id="rId18" Type="http://schemas.openxmlformats.org/officeDocument/2006/relationships/hyperlink" Target="consultantplus://offline/ref=2470E494C9C042EE43B2697235C8A0769D860FE8959F10876E1F14BB4842136D961341366BEDF5939FA401DCB7jEfF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E25DEFE15894BD32C68E11172135363D7E617ACC7402C2BF877A7E5FF5263A545731101372EBDD93C2360B12z0C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AB816D5C373E5FA3ACE1FED266036142873EDA87A96B66648CA9C0BD85932BB029725D8093DCD7244E718Bn3N2I" TargetMode="External"/><Relationship Id="rId17" Type="http://schemas.openxmlformats.org/officeDocument/2006/relationships/hyperlink" Target="consultantplus://offline/ref=FC1C0D106780161210D48A3A9D429CF2FB49EE804958479D8D958D050F2DE0730FB37D52351FAD1407020E720EAA1619CAFA5233C22ABB69lEQ1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018D391CAA835FAC4589CC9609C3B52342A226DD7A00E4093AF0218E96B6E03BC06AB352A7BED81F0FF2E163C86B5C36AAA8B0AB173119F7r6V" TargetMode="External"/><Relationship Id="rId20" Type="http://schemas.openxmlformats.org/officeDocument/2006/relationships/hyperlink" Target="consultantplus://offline/ref=17E25DEFE15894BD32C68E11172135363D7E617ACC7402C2BF877A7E5FF5263A4657691B1B73FE88C2986106110094128DCF520B86zAC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AB816D5C373E5FA3ACE1FED2660361458335D68FAA366C6CD5A5C2BA8ACC2EB738725E878DDED5324725D877E16EB7AE767B0118C73EADn9NE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251355D378566D7332C98BD6D0E0F6B6358969DE05D4563CDF04818E288E6120732A9457FCB5F1F30351E9662522B734AA209A1D621141j4A2N" TargetMode="External"/><Relationship Id="rId23" Type="http://schemas.openxmlformats.org/officeDocument/2006/relationships/hyperlink" Target="consultantplus://offline/ref=A90841F684F9776B6116D432607F627580FB089E02050497A2C38A082601159A246FB448C4B8735D2D960AF2B4N4U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AB816D5C373E5FA3ACE1FED2660361458037DD8AA1366C6CD5A5C2BA8ACC2EB738725C818688837E197C8B34AA63B0B76A7B06n0N7I" TargetMode="External"/><Relationship Id="rId19" Type="http://schemas.openxmlformats.org/officeDocument/2006/relationships/hyperlink" Target="consultantplus://offline/ref=6C3468511180509239BEADC39E7A8824BE955183467B480A4A52D2C10E585AD5F6E72EFFAB98664AF522A13524B5ECDF5F138F80665F52F905H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AB816D5C373E5FA3ACE1FED2660361458037DD8AA1366C6CD5A5C2BA8ACC2EB738725C838688837E197C8B34AA63B0B76A7B06n0N7I" TargetMode="External"/><Relationship Id="rId14" Type="http://schemas.openxmlformats.org/officeDocument/2006/relationships/hyperlink" Target="consultantplus://offline/ref=2EAB816D5C373E5FA3ACE1FED2660361458535DA87A7366C6CD5A5C2BA8ACC2EB738725E878DDCD3334725D877E16EB7AE767B0118C73EADn9NEI" TargetMode="External"/><Relationship Id="rId22" Type="http://schemas.openxmlformats.org/officeDocument/2006/relationships/hyperlink" Target="consultantplus://offline/ref=17E25DEFE15894BD32C68E11172135363D7E617ACC7402C2BF877A7E5FF5263A545731101372EBDD93C2360B12z0C0L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A0AF4-FD75-4C91-AC83-8463D960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suleimanova</cp:lastModifiedBy>
  <cp:revision>2</cp:revision>
  <cp:lastPrinted>2023-10-13T11:59:00Z</cp:lastPrinted>
  <dcterms:created xsi:type="dcterms:W3CDTF">2023-10-20T13:26:00Z</dcterms:created>
  <dcterms:modified xsi:type="dcterms:W3CDTF">2023-10-20T13:26:00Z</dcterms:modified>
</cp:coreProperties>
</file>